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简小标宋" w:hAnsi="文星简小标宋" w:eastAsia="文星简小标宋" w:cs="文星简小标宋"/>
          <w:color w:val="auto"/>
          <w:spacing w:val="-6"/>
          <w:sz w:val="44"/>
          <w:szCs w:val="44"/>
          <w:lang w:val="en-US" w:eastAsia="zh-CN"/>
        </w:rPr>
      </w:pPr>
      <w:r>
        <w:rPr>
          <w:rFonts w:hint="eastAsia" w:ascii="文星简小标宋" w:hAnsi="文星简小标宋" w:eastAsia="文星简小标宋" w:cs="文星简小标宋"/>
          <w:color w:val="auto"/>
          <w:spacing w:val="-6"/>
          <w:sz w:val="44"/>
          <w:szCs w:val="44"/>
          <w:lang w:val="en-US" w:eastAsia="zh-CN"/>
        </w:rPr>
        <w:t>关于印发2020年度全市专业技术人员</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简小标宋" w:hAnsi="文星简小标宋" w:eastAsia="文星简小标宋" w:cs="文星简小标宋"/>
          <w:color w:val="auto"/>
          <w:spacing w:val="-6"/>
          <w:sz w:val="44"/>
          <w:szCs w:val="44"/>
          <w:lang w:val="en-US" w:eastAsia="zh-CN"/>
        </w:rPr>
      </w:pPr>
      <w:r>
        <w:rPr>
          <w:rFonts w:hint="eastAsia" w:ascii="文星简小标宋" w:hAnsi="文星简小标宋" w:eastAsia="文星简小标宋" w:cs="文星简小标宋"/>
          <w:color w:val="auto"/>
          <w:spacing w:val="-6"/>
          <w:sz w:val="44"/>
          <w:szCs w:val="44"/>
          <w:lang w:val="en-US" w:eastAsia="zh-CN"/>
        </w:rPr>
        <w:t>继续教育高级研修班计划的通知</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仿宋_GB2312" w:eastAsia="仿宋_GB2312" w:cs="仿宋_GB2312" w:hAnsiTheme="minorHAnsi"/>
          <w:color w:val="auto"/>
          <w:spacing w:val="-6"/>
          <w:kern w:val="2"/>
          <w:sz w:val="32"/>
          <w:szCs w:val="32"/>
          <w:lang w:val="en-US" w:eastAsia="zh-CN" w:bidi="ar"/>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仿宋_GB2312" w:eastAsia="仿宋_GB2312" w:cs="仿宋_GB2312" w:hAnsiTheme="minorHAnsi"/>
          <w:color w:val="auto"/>
          <w:spacing w:val="-6"/>
          <w:kern w:val="2"/>
          <w:sz w:val="32"/>
          <w:szCs w:val="32"/>
          <w:lang w:val="en-US" w:eastAsia="zh-CN" w:bidi="ar"/>
        </w:rPr>
      </w:pPr>
      <w:r>
        <w:rPr>
          <w:rFonts w:hint="eastAsia" w:ascii="仿宋_GB2312" w:eastAsia="仿宋_GB2312" w:cs="仿宋_GB2312"/>
          <w:color w:val="auto"/>
          <w:spacing w:val="-6"/>
          <w:kern w:val="2"/>
          <w:sz w:val="32"/>
          <w:szCs w:val="32"/>
          <w:lang w:val="en-US" w:eastAsia="zh-CN" w:bidi="ar"/>
        </w:rPr>
        <w:t>嘉</w:t>
      </w:r>
      <w:r>
        <w:rPr>
          <w:rFonts w:hint="default" w:ascii="仿宋_GB2312" w:eastAsia="仿宋_GB2312" w:cs="仿宋_GB2312" w:hAnsiTheme="minorHAnsi"/>
          <w:color w:val="auto"/>
          <w:spacing w:val="-6"/>
          <w:kern w:val="2"/>
          <w:sz w:val="32"/>
          <w:szCs w:val="32"/>
          <w:lang w:val="en-US" w:eastAsia="zh-CN" w:bidi="ar"/>
        </w:rPr>
        <w:t>人社〔20</w:t>
      </w:r>
      <w:r>
        <w:rPr>
          <w:rFonts w:hint="eastAsia" w:ascii="仿宋_GB2312" w:eastAsia="仿宋_GB2312" w:cs="仿宋_GB2312"/>
          <w:color w:val="auto"/>
          <w:spacing w:val="-6"/>
          <w:kern w:val="2"/>
          <w:sz w:val="32"/>
          <w:szCs w:val="32"/>
          <w:lang w:val="en-US" w:eastAsia="zh-CN" w:bidi="ar"/>
        </w:rPr>
        <w:t>20</w:t>
      </w:r>
      <w:r>
        <w:rPr>
          <w:rFonts w:hint="default" w:ascii="仿宋_GB2312" w:eastAsia="仿宋_GB2312" w:cs="仿宋_GB2312" w:hAnsiTheme="minorHAnsi"/>
          <w:color w:val="auto"/>
          <w:spacing w:val="-6"/>
          <w:kern w:val="2"/>
          <w:sz w:val="32"/>
          <w:szCs w:val="32"/>
          <w:lang w:val="en-US" w:eastAsia="zh-CN" w:bidi="ar"/>
        </w:rPr>
        <w:t>〕</w:t>
      </w:r>
      <w:r>
        <w:rPr>
          <w:rFonts w:hint="eastAsia" w:ascii="仿宋_GB2312" w:eastAsia="仿宋_GB2312" w:cs="仿宋_GB2312"/>
          <w:color w:val="auto"/>
          <w:spacing w:val="-6"/>
          <w:kern w:val="2"/>
          <w:sz w:val="32"/>
          <w:szCs w:val="32"/>
          <w:lang w:val="en-US" w:eastAsia="zh-CN" w:bidi="ar"/>
        </w:rPr>
        <w:t>44</w:t>
      </w:r>
      <w:r>
        <w:rPr>
          <w:rFonts w:hint="default" w:ascii="仿宋_GB2312" w:eastAsia="仿宋_GB2312" w:cs="仿宋_GB2312" w:hAnsiTheme="minorHAnsi"/>
          <w:color w:val="auto"/>
          <w:spacing w:val="-6"/>
          <w:kern w:val="2"/>
          <w:sz w:val="32"/>
          <w:szCs w:val="32"/>
          <w:lang w:val="en-US" w:eastAsia="zh-CN" w:bidi="ar"/>
        </w:rPr>
        <w:t>号</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cs="仿宋_GB2312" w:hAnsiTheme="minorHAnsi"/>
          <w:color w:val="auto"/>
          <w:spacing w:val="-6"/>
          <w:kern w:val="2"/>
          <w:sz w:val="32"/>
          <w:szCs w:val="32"/>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pacing w:val="-6"/>
          <w:kern w:val="2"/>
          <w:sz w:val="32"/>
          <w:szCs w:val="32"/>
        </w:rPr>
      </w:pPr>
      <w:r>
        <w:rPr>
          <w:rFonts w:hint="eastAsia" w:ascii="仿宋_GB2312" w:hAnsi="仿宋_GB2312" w:eastAsia="仿宋_GB2312" w:cs="仿宋_GB2312"/>
          <w:color w:val="auto"/>
          <w:spacing w:val="-6"/>
          <w:kern w:val="2"/>
          <w:sz w:val="32"/>
          <w:szCs w:val="32"/>
        </w:rPr>
        <w:t>各县(市、区)人力社保局，嘉兴经济技术开发区（国际商务区）、嘉兴港区人力社保局，市级有关部门（单位）：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仿宋_GB2312" w:hAnsi="仿宋_GB2312" w:eastAsia="仿宋_GB2312" w:cs="仿宋_GB2312"/>
          <w:color w:val="auto"/>
          <w:spacing w:val="-6"/>
          <w:kern w:val="2"/>
          <w:sz w:val="32"/>
          <w:szCs w:val="32"/>
          <w:lang w:val="en-US" w:eastAsia="zh-CN" w:bidi="ar"/>
        </w:rPr>
      </w:pPr>
      <w:r>
        <w:rPr>
          <w:rFonts w:hint="eastAsia" w:ascii="仿宋_GB2312" w:hAnsi="仿宋_GB2312" w:eastAsia="仿宋_GB2312" w:cs="仿宋_GB2312"/>
          <w:color w:val="auto"/>
          <w:spacing w:val="-6"/>
          <w:kern w:val="2"/>
          <w:sz w:val="32"/>
          <w:szCs w:val="32"/>
          <w:lang w:val="en-US" w:eastAsia="zh-CN" w:bidi="ar"/>
        </w:rPr>
        <w:t>为进一步提升专业技术人员的专业素质和创新能力，根据《浙江省人力资源和社会保障厅办公室关于印发2020年度国家级和省级专业技术人员高级研修班计划的通知》（浙人社办发〔2020〕22号）、《浙江省人力资源和社会保障厅办公室关于发布2020年度省级现代服务业高级研修班计划的通知》（浙人社办发〔2020〕12号）和我局《关于开展2020年度专业技术人员高级研修班项目申报工作的通知》要求，现将2020年全市专业技术人员继续教育高级研修班计划予以公布，并就有关事项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黑体" w:hAnsi="黑体" w:eastAsia="黑体" w:cs="黑体"/>
          <w:color w:val="auto"/>
          <w:spacing w:val="-6"/>
          <w:sz w:val="32"/>
          <w:szCs w:val="32"/>
        </w:rPr>
      </w:pPr>
      <w:r>
        <w:rPr>
          <w:rFonts w:hint="eastAsia" w:ascii="黑体" w:hAnsi="黑体" w:eastAsia="黑体" w:cs="黑体"/>
          <w:color w:val="auto"/>
          <w:spacing w:val="-6"/>
          <w:kern w:val="2"/>
          <w:sz w:val="32"/>
          <w:szCs w:val="32"/>
          <w:lang w:val="en-US" w:eastAsia="zh-CN" w:bidi="ar"/>
        </w:rPr>
        <w:t xml:space="preserve">一、项目计划和资助标准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仿宋_GB2312" w:hAnsi="仿宋_GB2312" w:eastAsia="仿宋_GB2312" w:cs="仿宋_GB2312"/>
          <w:color w:val="000000" w:themeColor="text1"/>
          <w:spacing w:val="-6"/>
          <w:kern w:val="2"/>
          <w:sz w:val="32"/>
          <w:szCs w:val="32"/>
          <w:lang w:val="en-US" w:eastAsia="zh-CN" w:bidi="ar"/>
          <w14:textFill>
            <w14:solidFill>
              <w14:schemeClr w14:val="tx1"/>
            </w14:solidFill>
          </w14:textFill>
        </w:rPr>
      </w:pPr>
      <w:r>
        <w:rPr>
          <w:rFonts w:hint="eastAsia" w:ascii="仿宋_GB2312" w:hAnsi="仿宋_GB2312" w:eastAsia="仿宋_GB2312" w:cs="仿宋_GB2312"/>
          <w:color w:val="auto"/>
          <w:spacing w:val="-6"/>
          <w:kern w:val="2"/>
          <w:sz w:val="32"/>
          <w:szCs w:val="32"/>
          <w:lang w:val="en-US" w:eastAsia="zh-CN" w:bidi="ar"/>
        </w:rPr>
        <w:t>经研究，列入2020年全市专业技术人员继续教育高级研修班计划项目共49期，其中：省级专业技术人员继续教育高研班项目11期(重点类项目1期、一般类项目1期、自筹类项目</w:t>
      </w:r>
      <w:r>
        <w:rPr>
          <w:rFonts w:hint="eastAsia" w:ascii="仿宋_GB2312" w:hAnsi="仿宋_GB2312" w:eastAsia="仿宋_GB2312" w:cs="仿宋_GB2312"/>
          <w:color w:val="000000" w:themeColor="text1"/>
          <w:spacing w:val="-6"/>
          <w:kern w:val="2"/>
          <w:sz w:val="32"/>
          <w:szCs w:val="32"/>
          <w:lang w:val="en-US" w:eastAsia="zh-CN" w:bidi="ar"/>
          <w14:textFill>
            <w14:solidFill>
              <w14:schemeClr w14:val="tx1"/>
            </w14:solidFill>
          </w14:textFill>
        </w:rPr>
        <w:t>7</w:t>
      </w:r>
      <w:r>
        <w:rPr>
          <w:rFonts w:hint="eastAsia" w:ascii="仿宋_GB2312" w:hAnsi="仿宋_GB2312" w:eastAsia="仿宋_GB2312" w:cs="仿宋_GB2312"/>
          <w:color w:val="auto"/>
          <w:spacing w:val="-6"/>
          <w:kern w:val="2"/>
          <w:sz w:val="32"/>
          <w:szCs w:val="32"/>
          <w:lang w:val="en-US" w:eastAsia="zh-CN" w:bidi="ar"/>
        </w:rPr>
        <w:t>期、现代服务业项目2期)，市级专业技术人员继续教育高研班项目38期(资助类项目11期，自筹类项目27期)。省人力社保厅将对省级专业技术人员继续教育高研班重点类、一般类和现代服务业项目分别给予8万、5万和4万的经费资助；市人力社保局将对省级部分自筹类项目和市级资助项目给予不超过1万元的经费资助</w:t>
      </w:r>
      <w:r>
        <w:rPr>
          <w:rFonts w:hint="eastAsia" w:ascii="仿宋_GB2312" w:hAnsi="仿宋_GB2312" w:eastAsia="仿宋_GB2312" w:cs="仿宋_GB2312"/>
          <w:color w:val="000000" w:themeColor="text1"/>
          <w:spacing w:val="-6"/>
          <w:kern w:val="2"/>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黑体" w:hAnsi="黑体" w:eastAsia="黑体" w:cs="黑体"/>
          <w:color w:val="auto"/>
          <w:spacing w:val="-6"/>
          <w:kern w:val="2"/>
          <w:sz w:val="32"/>
          <w:szCs w:val="32"/>
          <w:lang w:val="en-US" w:eastAsia="zh-CN" w:bidi="ar"/>
        </w:rPr>
      </w:pPr>
      <w:r>
        <w:rPr>
          <w:rFonts w:hint="eastAsia" w:ascii="黑体" w:hAnsi="黑体" w:eastAsia="黑体" w:cs="黑体"/>
          <w:color w:val="auto"/>
          <w:spacing w:val="-6"/>
          <w:kern w:val="2"/>
          <w:sz w:val="32"/>
          <w:szCs w:val="32"/>
          <w:lang w:val="en-US" w:eastAsia="zh-CN" w:bidi="ar"/>
        </w:rPr>
        <w:t>二、办班内容和规模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b w:val="0"/>
          <w:i w:val="0"/>
          <w:caps w:val="0"/>
          <w:color w:val="auto"/>
          <w:spacing w:val="-6"/>
          <w:sz w:val="32"/>
          <w:szCs w:val="32"/>
        </w:rPr>
      </w:pPr>
      <w:r>
        <w:rPr>
          <w:rFonts w:hint="eastAsia" w:ascii="仿宋_GB2312" w:hAnsi="仿宋_GB2312" w:eastAsia="仿宋_GB2312" w:cs="仿宋_GB2312"/>
          <w:b/>
          <w:bCs/>
          <w:i w:val="0"/>
          <w:caps w:val="0"/>
          <w:color w:val="auto"/>
          <w:spacing w:val="-6"/>
          <w:sz w:val="32"/>
          <w:szCs w:val="32"/>
          <w:shd w:val="clear" w:fill="FFFFFF"/>
          <w:lang w:eastAsia="zh-CN"/>
        </w:rPr>
        <w:t>（</w:t>
      </w:r>
      <w:r>
        <w:rPr>
          <w:rFonts w:hint="eastAsia" w:ascii="仿宋_GB2312" w:hAnsi="仿宋_GB2312" w:eastAsia="仿宋_GB2312" w:cs="仿宋_GB2312"/>
          <w:b/>
          <w:bCs/>
          <w:i w:val="0"/>
          <w:caps w:val="0"/>
          <w:color w:val="auto"/>
          <w:spacing w:val="-6"/>
          <w:sz w:val="32"/>
          <w:szCs w:val="32"/>
          <w:shd w:val="clear" w:fill="FFFFFF"/>
        </w:rPr>
        <w:t>一）办班内容。</w:t>
      </w:r>
      <w:r>
        <w:rPr>
          <w:rFonts w:hint="eastAsia" w:ascii="仿宋_GB2312" w:hAnsi="仿宋_GB2312" w:eastAsia="仿宋_GB2312" w:cs="仿宋_GB2312"/>
          <w:b w:val="0"/>
          <w:i w:val="0"/>
          <w:caps w:val="0"/>
          <w:color w:val="auto"/>
          <w:spacing w:val="-6"/>
          <w:sz w:val="32"/>
          <w:szCs w:val="32"/>
          <w:shd w:val="clear" w:fill="FFFFFF"/>
        </w:rPr>
        <w:t>各承办单位要严格按照申报的研修主题，采取面授讲座、研讨交流、实地考察等研修形式，精心组织培训，确保取得实效。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color w:val="FF0000"/>
          <w:spacing w:val="-6"/>
          <w:sz w:val="32"/>
          <w:szCs w:val="32"/>
          <w:highlight w:val="none"/>
          <w:lang w:val="en-US" w:eastAsia="zh-CN"/>
        </w:rPr>
      </w:pPr>
      <w:r>
        <w:rPr>
          <w:rFonts w:hint="eastAsia" w:ascii="仿宋_GB2312" w:hAnsi="仿宋_GB2312" w:eastAsia="仿宋_GB2312" w:cs="仿宋_GB2312"/>
          <w:b/>
          <w:bCs/>
          <w:i w:val="0"/>
          <w:caps w:val="0"/>
          <w:color w:val="auto"/>
          <w:spacing w:val="-6"/>
          <w:sz w:val="32"/>
          <w:szCs w:val="32"/>
          <w:shd w:val="clear" w:fill="FFFFFF"/>
        </w:rPr>
        <w:t>（二）办班规模。</w:t>
      </w:r>
      <w:r>
        <w:rPr>
          <w:rFonts w:hint="eastAsia" w:ascii="仿宋_GB2312" w:hAnsi="仿宋_GB2312" w:eastAsia="仿宋_GB2312" w:cs="仿宋_GB2312"/>
          <w:b w:val="0"/>
          <w:i w:val="0"/>
          <w:caps w:val="0"/>
          <w:color w:val="auto"/>
          <w:spacing w:val="-6"/>
          <w:sz w:val="32"/>
          <w:szCs w:val="32"/>
          <w:shd w:val="clear" w:fill="FFFFFF"/>
        </w:rPr>
        <w:t>省级高研班面向全</w:t>
      </w:r>
      <w:r>
        <w:rPr>
          <w:rFonts w:hint="eastAsia" w:ascii="仿宋_GB2312" w:hAnsi="仿宋_GB2312" w:eastAsia="仿宋_GB2312" w:cs="仿宋_GB2312"/>
          <w:b w:val="0"/>
          <w:i w:val="0"/>
          <w:caps w:val="0"/>
          <w:color w:val="auto"/>
          <w:spacing w:val="-6"/>
          <w:sz w:val="32"/>
          <w:szCs w:val="32"/>
          <w:shd w:val="clear" w:fill="FFFFFF"/>
          <w:lang w:eastAsia="zh-CN"/>
        </w:rPr>
        <w:t>省</w:t>
      </w:r>
      <w:r>
        <w:rPr>
          <w:rFonts w:hint="eastAsia" w:ascii="仿宋_GB2312" w:hAnsi="仿宋_GB2312" w:eastAsia="仿宋_GB2312" w:cs="仿宋_GB2312"/>
          <w:b w:val="0"/>
          <w:i w:val="0"/>
          <w:caps w:val="0"/>
          <w:color w:val="auto"/>
          <w:spacing w:val="-6"/>
          <w:sz w:val="32"/>
          <w:szCs w:val="32"/>
          <w:shd w:val="clear" w:fill="FFFFFF"/>
        </w:rPr>
        <w:t>相关行业领域中高层次专业技术人才和管理人员，研修时间3天左右，其中研讨交流不少于半天</w:t>
      </w:r>
      <w:r>
        <w:rPr>
          <w:rFonts w:hint="eastAsia" w:ascii="仿宋_GB2312" w:hAnsi="仿宋_GB2312" w:eastAsia="仿宋_GB2312" w:cs="仿宋_GB2312"/>
          <w:b w:val="0"/>
          <w:i w:val="0"/>
          <w:caps w:val="0"/>
          <w:color w:val="auto"/>
          <w:spacing w:val="-6"/>
          <w:sz w:val="32"/>
          <w:szCs w:val="32"/>
          <w:shd w:val="clear" w:fill="FFFFFF"/>
          <w:lang w:eastAsia="zh-CN"/>
        </w:rPr>
        <w:t>，学员人数不少于</w:t>
      </w:r>
      <w:r>
        <w:rPr>
          <w:rFonts w:hint="eastAsia" w:ascii="仿宋_GB2312" w:hAnsi="仿宋_GB2312" w:eastAsia="仿宋_GB2312" w:cs="仿宋_GB2312"/>
          <w:b w:val="0"/>
          <w:i w:val="0"/>
          <w:caps w:val="0"/>
          <w:color w:val="auto"/>
          <w:spacing w:val="-6"/>
          <w:sz w:val="32"/>
          <w:szCs w:val="32"/>
          <w:shd w:val="clear" w:fill="FFFFFF"/>
          <w:lang w:val="en-US" w:eastAsia="zh-CN"/>
        </w:rPr>
        <w:t>60人</w:t>
      </w:r>
      <w:r>
        <w:rPr>
          <w:rFonts w:hint="eastAsia" w:ascii="仿宋_GB2312" w:hAnsi="仿宋_GB2312" w:eastAsia="仿宋_GB2312" w:cs="仿宋_GB2312"/>
          <w:b w:val="0"/>
          <w:i w:val="0"/>
          <w:caps w:val="0"/>
          <w:color w:val="auto"/>
          <w:spacing w:val="-6"/>
          <w:sz w:val="32"/>
          <w:szCs w:val="32"/>
          <w:highlight w:val="none"/>
          <w:shd w:val="clear" w:fill="FFFFFF"/>
        </w:rPr>
        <w:t>。</w:t>
      </w:r>
      <w:r>
        <w:rPr>
          <w:rFonts w:hint="eastAsia" w:ascii="仿宋_GB2312" w:hAnsi="仿宋_GB2312" w:eastAsia="仿宋_GB2312" w:cs="仿宋_GB2312"/>
          <w:color w:val="auto"/>
          <w:spacing w:val="-6"/>
          <w:sz w:val="32"/>
          <w:szCs w:val="32"/>
        </w:rPr>
        <w:t>市级高研班</w:t>
      </w:r>
      <w:r>
        <w:rPr>
          <w:rFonts w:hint="eastAsia" w:ascii="仿宋_GB2312" w:hAnsi="仿宋_GB2312" w:eastAsia="仿宋_GB2312" w:cs="仿宋_GB2312"/>
          <w:color w:val="auto"/>
          <w:spacing w:val="-6"/>
          <w:sz w:val="32"/>
          <w:szCs w:val="32"/>
          <w:lang w:eastAsia="zh-CN"/>
        </w:rPr>
        <w:t>面向</w:t>
      </w:r>
      <w:r>
        <w:rPr>
          <w:rFonts w:hint="eastAsia" w:ascii="仿宋_GB2312" w:hAnsi="仿宋_GB2312" w:eastAsia="仿宋_GB2312" w:cs="仿宋_GB2312"/>
          <w:color w:val="auto"/>
          <w:spacing w:val="-6"/>
          <w:sz w:val="32"/>
          <w:szCs w:val="32"/>
        </w:rPr>
        <w:t>全市相关行业领域专业技术人员</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研修时间不少于2天，</w:t>
      </w:r>
      <w:r>
        <w:rPr>
          <w:rFonts w:hint="eastAsia" w:ascii="仿宋_GB2312" w:hAnsi="仿宋_GB2312" w:eastAsia="仿宋_GB2312" w:cs="仿宋_GB2312"/>
          <w:color w:val="auto"/>
          <w:spacing w:val="-6"/>
          <w:sz w:val="32"/>
          <w:szCs w:val="32"/>
          <w:highlight w:val="none"/>
        </w:rPr>
        <w:t>学员</w:t>
      </w:r>
      <w:r>
        <w:rPr>
          <w:rFonts w:hint="eastAsia" w:ascii="仿宋_GB2312" w:hAnsi="仿宋_GB2312" w:eastAsia="仿宋_GB2312" w:cs="仿宋_GB2312"/>
          <w:color w:val="auto"/>
          <w:spacing w:val="-6"/>
          <w:sz w:val="32"/>
          <w:szCs w:val="32"/>
          <w:highlight w:val="none"/>
          <w:lang w:eastAsia="zh-CN"/>
        </w:rPr>
        <w:t>人数控制在</w:t>
      </w:r>
      <w:r>
        <w:rPr>
          <w:rFonts w:hint="eastAsia" w:ascii="仿宋_GB2312" w:hAnsi="仿宋_GB2312" w:eastAsia="仿宋_GB2312" w:cs="仿宋_GB2312"/>
          <w:color w:val="auto"/>
          <w:spacing w:val="-6"/>
          <w:sz w:val="32"/>
          <w:szCs w:val="32"/>
          <w:highlight w:val="none"/>
        </w:rPr>
        <w:t>40名</w:t>
      </w:r>
      <w:r>
        <w:rPr>
          <w:rFonts w:hint="eastAsia" w:ascii="仿宋_GB2312" w:hAnsi="仿宋_GB2312" w:eastAsia="仿宋_GB2312" w:cs="仿宋_GB2312"/>
          <w:color w:val="auto"/>
          <w:spacing w:val="-6"/>
          <w:sz w:val="32"/>
          <w:szCs w:val="32"/>
          <w:highlight w:val="none"/>
          <w:lang w:eastAsia="zh-CN"/>
        </w:rPr>
        <w:t>至</w:t>
      </w:r>
      <w:r>
        <w:rPr>
          <w:rFonts w:hint="eastAsia" w:ascii="仿宋_GB2312" w:hAnsi="仿宋_GB2312" w:eastAsia="仿宋_GB2312" w:cs="仿宋_GB2312"/>
          <w:color w:val="auto"/>
          <w:spacing w:val="-6"/>
          <w:sz w:val="32"/>
          <w:szCs w:val="32"/>
          <w:highlight w:val="none"/>
          <w:lang w:val="en-US" w:eastAsia="zh-CN"/>
        </w:rPr>
        <w:t>150名。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黑体" w:hAnsi="黑体" w:eastAsia="黑体" w:cs="黑体"/>
          <w:color w:val="auto"/>
          <w:spacing w:val="-6"/>
          <w:kern w:val="2"/>
          <w:sz w:val="32"/>
          <w:szCs w:val="32"/>
          <w:lang w:val="en-US" w:eastAsia="zh-CN" w:bidi="ar"/>
        </w:rPr>
      </w:pPr>
      <w:r>
        <w:rPr>
          <w:rFonts w:hint="eastAsia" w:ascii="黑体" w:hAnsi="黑体" w:eastAsia="黑体" w:cs="黑体"/>
          <w:color w:val="auto"/>
          <w:spacing w:val="-6"/>
          <w:kern w:val="2"/>
          <w:sz w:val="32"/>
          <w:szCs w:val="32"/>
          <w:lang w:val="en-US" w:eastAsia="zh-CN" w:bidi="ar"/>
        </w:rPr>
        <w:t>三、办班流程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b w:val="0"/>
          <w:i w:val="0"/>
          <w:caps w:val="0"/>
          <w:color w:val="auto"/>
          <w:spacing w:val="-6"/>
          <w:sz w:val="32"/>
          <w:szCs w:val="32"/>
          <w:highlight w:val="none"/>
          <w:shd w:val="clear" w:fill="FFFFFF"/>
        </w:rPr>
      </w:pPr>
      <w:r>
        <w:rPr>
          <w:rFonts w:hint="default" w:ascii="仿宋_GB2312" w:hAnsi="仿宋_GB2312" w:eastAsia="仿宋_GB2312" w:cs="仿宋_GB2312"/>
          <w:b/>
          <w:bCs/>
          <w:i w:val="0"/>
          <w:caps w:val="0"/>
          <w:color w:val="auto"/>
          <w:spacing w:val="-6"/>
          <w:sz w:val="32"/>
          <w:szCs w:val="32"/>
          <w:highlight w:val="none"/>
          <w:shd w:val="clear" w:fill="FFFFFF"/>
        </w:rPr>
        <w:t>（</w:t>
      </w:r>
      <w:r>
        <w:rPr>
          <w:rFonts w:hint="eastAsia" w:ascii="仿宋_GB2312" w:hAnsi="仿宋_GB2312" w:eastAsia="仿宋_GB2312" w:cs="仿宋_GB2312"/>
          <w:b/>
          <w:bCs/>
          <w:i w:val="0"/>
          <w:caps w:val="0"/>
          <w:color w:val="auto"/>
          <w:spacing w:val="-6"/>
          <w:sz w:val="32"/>
          <w:szCs w:val="32"/>
          <w:highlight w:val="none"/>
          <w:shd w:val="clear" w:fill="FFFFFF"/>
          <w:lang w:eastAsia="zh-CN"/>
        </w:rPr>
        <w:t>一</w:t>
      </w:r>
      <w:r>
        <w:rPr>
          <w:rFonts w:hint="default" w:ascii="仿宋_GB2312" w:hAnsi="仿宋_GB2312" w:eastAsia="仿宋_GB2312" w:cs="仿宋_GB2312"/>
          <w:b/>
          <w:bCs/>
          <w:i w:val="0"/>
          <w:caps w:val="0"/>
          <w:color w:val="auto"/>
          <w:spacing w:val="-6"/>
          <w:sz w:val="32"/>
          <w:szCs w:val="32"/>
          <w:highlight w:val="none"/>
          <w:shd w:val="clear" w:fill="FFFFFF"/>
        </w:rPr>
        <w:t>）省级高研班资助项目。</w:t>
      </w:r>
      <w:r>
        <w:rPr>
          <w:rFonts w:hint="eastAsia" w:ascii="仿宋_GB2312" w:hAnsi="仿宋_GB2312" w:eastAsia="仿宋_GB2312" w:cs="仿宋_GB2312"/>
          <w:b w:val="0"/>
          <w:bCs w:val="0"/>
          <w:i w:val="0"/>
          <w:caps w:val="0"/>
          <w:color w:val="auto"/>
          <w:spacing w:val="-6"/>
          <w:sz w:val="32"/>
          <w:szCs w:val="32"/>
          <w:highlight w:val="none"/>
          <w:shd w:val="clear" w:fill="FFFFFF"/>
          <w:lang w:eastAsia="zh-CN"/>
        </w:rPr>
        <w:t>在</w:t>
      </w:r>
      <w:r>
        <w:rPr>
          <w:rFonts w:hint="default" w:ascii="仿宋_GB2312" w:hAnsi="仿宋_GB2312" w:eastAsia="仿宋_GB2312" w:cs="仿宋_GB2312"/>
          <w:b w:val="0"/>
          <w:i w:val="0"/>
          <w:caps w:val="0"/>
          <w:color w:val="auto"/>
          <w:spacing w:val="-6"/>
          <w:sz w:val="32"/>
          <w:szCs w:val="32"/>
          <w:highlight w:val="none"/>
          <w:shd w:val="clear" w:fill="FFFFFF"/>
        </w:rPr>
        <w:t>办班前10个工作日，</w:t>
      </w:r>
      <w:r>
        <w:rPr>
          <w:rFonts w:hint="eastAsia" w:ascii="仿宋_GB2312" w:hAnsi="仿宋_GB2312" w:eastAsia="仿宋_GB2312" w:cs="仿宋_GB2312"/>
          <w:b w:val="0"/>
          <w:i w:val="0"/>
          <w:caps w:val="0"/>
          <w:color w:val="auto"/>
          <w:spacing w:val="-6"/>
          <w:sz w:val="32"/>
          <w:szCs w:val="32"/>
          <w:highlight w:val="none"/>
          <w:shd w:val="clear" w:fill="FFFFFF"/>
          <w:lang w:eastAsia="zh-CN"/>
        </w:rPr>
        <w:t>承办</w:t>
      </w:r>
      <w:r>
        <w:rPr>
          <w:rFonts w:hint="default" w:ascii="仿宋_GB2312" w:hAnsi="仿宋_GB2312" w:eastAsia="仿宋_GB2312" w:cs="仿宋_GB2312"/>
          <w:b w:val="0"/>
          <w:i w:val="0"/>
          <w:caps w:val="0"/>
          <w:color w:val="auto"/>
          <w:spacing w:val="-6"/>
          <w:sz w:val="32"/>
          <w:szCs w:val="32"/>
          <w:highlight w:val="none"/>
          <w:shd w:val="clear" w:fill="FFFFFF"/>
        </w:rPr>
        <w:t>单位将办班方案（包括研修目的、内容、师资、教学安排、经费预算、学员名单等）上报省人事教育指导服务中心，经审核通过后，签署服务协议，并认真组织实施。办班结束后</w:t>
      </w:r>
      <w:r>
        <w:rPr>
          <w:rFonts w:hint="eastAsia" w:ascii="仿宋_GB2312" w:hAnsi="仿宋_GB2312" w:eastAsia="仿宋_GB2312" w:cs="仿宋_GB2312"/>
          <w:b w:val="0"/>
          <w:i w:val="0"/>
          <w:caps w:val="0"/>
          <w:color w:val="auto"/>
          <w:spacing w:val="-6"/>
          <w:sz w:val="32"/>
          <w:szCs w:val="32"/>
          <w:highlight w:val="none"/>
          <w:shd w:val="clear" w:fill="FFFFFF"/>
          <w:lang w:val="en-US" w:eastAsia="zh-CN"/>
        </w:rPr>
        <w:t>2</w:t>
      </w:r>
      <w:r>
        <w:rPr>
          <w:rFonts w:hint="default" w:ascii="仿宋_GB2312" w:hAnsi="仿宋_GB2312" w:eastAsia="仿宋_GB2312" w:cs="仿宋_GB2312"/>
          <w:b w:val="0"/>
          <w:i w:val="0"/>
          <w:caps w:val="0"/>
          <w:color w:val="auto"/>
          <w:spacing w:val="-6"/>
          <w:sz w:val="32"/>
          <w:szCs w:val="32"/>
          <w:highlight w:val="none"/>
          <w:shd w:val="clear" w:fill="FFFFFF"/>
        </w:rPr>
        <w:t>0个工作日内，</w:t>
      </w:r>
      <w:r>
        <w:rPr>
          <w:rFonts w:hint="eastAsia" w:ascii="仿宋_GB2312" w:hAnsi="仿宋_GB2312" w:eastAsia="仿宋_GB2312" w:cs="仿宋_GB2312"/>
          <w:b w:val="0"/>
          <w:i w:val="0"/>
          <w:caps w:val="0"/>
          <w:color w:val="auto"/>
          <w:spacing w:val="-6"/>
          <w:sz w:val="32"/>
          <w:szCs w:val="32"/>
          <w:highlight w:val="none"/>
          <w:shd w:val="clear" w:fill="FFFFFF"/>
          <w:lang w:eastAsia="zh-CN"/>
        </w:rPr>
        <w:t>承办</w:t>
      </w:r>
      <w:r>
        <w:rPr>
          <w:rFonts w:hint="default" w:ascii="仿宋_GB2312" w:hAnsi="仿宋_GB2312" w:eastAsia="仿宋_GB2312" w:cs="仿宋_GB2312"/>
          <w:b w:val="0"/>
          <w:i w:val="0"/>
          <w:caps w:val="0"/>
          <w:color w:val="auto"/>
          <w:spacing w:val="-6"/>
          <w:sz w:val="32"/>
          <w:szCs w:val="32"/>
          <w:highlight w:val="none"/>
          <w:shd w:val="clear" w:fill="FFFFFF"/>
        </w:rPr>
        <w:t>单位将办班总结、台账资料和绩效评价报告、继续教育学时登记管理学员信息表的电子材料提交省人事教育指导服务中心审核，审核通过后报送盖章的书面材料</w:t>
      </w:r>
      <w:r>
        <w:rPr>
          <w:rFonts w:hint="eastAsia" w:ascii="仿宋_GB2312" w:hAnsi="仿宋_GB2312" w:eastAsia="仿宋_GB2312" w:cs="仿宋_GB2312"/>
          <w:b w:val="0"/>
          <w:i w:val="0"/>
          <w:caps w:val="0"/>
          <w:color w:val="auto"/>
          <w:spacing w:val="-6"/>
          <w:sz w:val="32"/>
          <w:szCs w:val="32"/>
          <w:highlight w:val="none"/>
          <w:shd w:val="clear" w:fill="FFFFFF"/>
          <w:lang w:eastAsia="zh-CN"/>
        </w:rPr>
        <w:t>，同时，登录</w:t>
      </w:r>
      <w:r>
        <w:rPr>
          <w:rFonts w:hint="eastAsia" w:ascii="仿宋_GB2312" w:hAnsi="仿宋_GB2312" w:eastAsia="仿宋_GB2312" w:cs="仿宋_GB2312"/>
          <w:b w:val="0"/>
          <w:i w:val="0"/>
          <w:caps w:val="0"/>
          <w:color w:val="auto"/>
          <w:spacing w:val="-6"/>
          <w:sz w:val="32"/>
          <w:szCs w:val="32"/>
          <w:highlight w:val="none"/>
          <w:shd w:val="clear" w:fill="FFFFFF"/>
        </w:rPr>
        <w:t>嘉兴市专业技术人员继续教育平台</w:t>
      </w:r>
      <w:r>
        <w:rPr>
          <w:rFonts w:hint="eastAsia" w:ascii="仿宋_GB2312" w:hAnsi="仿宋_GB2312" w:eastAsia="仿宋_GB2312" w:cs="仿宋_GB2312"/>
          <w:color w:val="auto"/>
          <w:spacing w:val="-6"/>
          <w:sz w:val="32"/>
          <w:szCs w:val="32"/>
        </w:rPr>
        <w:t>（http://zy.jxkp.net）</w:t>
      </w:r>
      <w:r>
        <w:rPr>
          <w:rFonts w:hint="eastAsia" w:ascii="仿宋_GB2312" w:hAnsi="仿宋_GB2312" w:eastAsia="仿宋_GB2312" w:cs="仿宋_GB2312"/>
          <w:b w:val="0"/>
          <w:i w:val="0"/>
          <w:caps w:val="0"/>
          <w:color w:val="auto"/>
          <w:spacing w:val="-6"/>
          <w:sz w:val="32"/>
          <w:szCs w:val="32"/>
          <w:highlight w:val="none"/>
          <w:shd w:val="clear" w:fill="FFFFFF"/>
          <w:lang w:eastAsia="zh-CN"/>
        </w:rPr>
        <w:t>填写高研班计划备案</w:t>
      </w:r>
      <w:r>
        <w:rPr>
          <w:rFonts w:hint="default" w:ascii="仿宋_GB2312" w:hAnsi="仿宋_GB2312" w:eastAsia="仿宋_GB2312" w:cs="仿宋_GB2312"/>
          <w:b w:val="0"/>
          <w:i w:val="0"/>
          <w:caps w:val="0"/>
          <w:color w:val="auto"/>
          <w:spacing w:val="-6"/>
          <w:sz w:val="32"/>
          <w:szCs w:val="32"/>
          <w:highlight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b w:val="0"/>
          <w:i w:val="0"/>
          <w:caps w:val="0"/>
          <w:color w:val="auto"/>
          <w:spacing w:val="-6"/>
          <w:sz w:val="32"/>
          <w:szCs w:val="32"/>
          <w:highlight w:val="none"/>
          <w:shd w:val="clear" w:fill="FFFFFF"/>
        </w:rPr>
      </w:pPr>
      <w:r>
        <w:rPr>
          <w:rFonts w:hint="default" w:ascii="仿宋_GB2312" w:hAnsi="仿宋_GB2312" w:eastAsia="仿宋_GB2312" w:cs="仿宋_GB2312"/>
          <w:b/>
          <w:bCs/>
          <w:i w:val="0"/>
          <w:caps w:val="0"/>
          <w:color w:val="auto"/>
          <w:spacing w:val="-6"/>
          <w:sz w:val="32"/>
          <w:szCs w:val="32"/>
          <w:highlight w:val="none"/>
          <w:shd w:val="clear" w:fill="FFFFFF"/>
        </w:rPr>
        <w:t>（</w:t>
      </w:r>
      <w:r>
        <w:rPr>
          <w:rFonts w:hint="eastAsia" w:ascii="仿宋_GB2312" w:hAnsi="仿宋_GB2312" w:eastAsia="仿宋_GB2312" w:cs="仿宋_GB2312"/>
          <w:b/>
          <w:bCs/>
          <w:i w:val="0"/>
          <w:caps w:val="0"/>
          <w:color w:val="auto"/>
          <w:spacing w:val="-6"/>
          <w:sz w:val="32"/>
          <w:szCs w:val="32"/>
          <w:highlight w:val="none"/>
          <w:shd w:val="clear" w:fill="FFFFFF"/>
          <w:lang w:eastAsia="zh-CN"/>
        </w:rPr>
        <w:t>二</w:t>
      </w:r>
      <w:r>
        <w:rPr>
          <w:rFonts w:hint="default" w:ascii="仿宋_GB2312" w:hAnsi="仿宋_GB2312" w:eastAsia="仿宋_GB2312" w:cs="仿宋_GB2312"/>
          <w:b/>
          <w:bCs/>
          <w:i w:val="0"/>
          <w:caps w:val="0"/>
          <w:color w:val="auto"/>
          <w:spacing w:val="-6"/>
          <w:sz w:val="32"/>
          <w:szCs w:val="32"/>
          <w:highlight w:val="none"/>
          <w:shd w:val="clear" w:fill="FFFFFF"/>
        </w:rPr>
        <w:t>）省级高研班自筹项目。</w:t>
      </w:r>
      <w:r>
        <w:rPr>
          <w:rFonts w:hint="default" w:ascii="仿宋_GB2312" w:hAnsi="仿宋_GB2312" w:eastAsia="仿宋_GB2312" w:cs="仿宋_GB2312"/>
          <w:b w:val="0"/>
          <w:i w:val="0"/>
          <w:caps w:val="0"/>
          <w:color w:val="auto"/>
          <w:spacing w:val="-6"/>
          <w:sz w:val="32"/>
          <w:szCs w:val="32"/>
          <w:highlight w:val="none"/>
          <w:shd w:val="clear" w:fill="FFFFFF"/>
        </w:rPr>
        <w:t>在办班前10个工作日，</w:t>
      </w:r>
      <w:r>
        <w:rPr>
          <w:rFonts w:hint="eastAsia" w:ascii="仿宋_GB2312" w:hAnsi="仿宋_GB2312" w:eastAsia="仿宋_GB2312" w:cs="仿宋_GB2312"/>
          <w:b w:val="0"/>
          <w:i w:val="0"/>
          <w:caps w:val="0"/>
          <w:color w:val="auto"/>
          <w:spacing w:val="-6"/>
          <w:sz w:val="32"/>
          <w:szCs w:val="32"/>
          <w:highlight w:val="none"/>
          <w:shd w:val="clear" w:fill="FFFFFF"/>
          <w:lang w:eastAsia="zh-CN"/>
        </w:rPr>
        <w:t>承办</w:t>
      </w:r>
      <w:r>
        <w:rPr>
          <w:rFonts w:hint="default" w:ascii="仿宋_GB2312" w:hAnsi="仿宋_GB2312" w:eastAsia="仿宋_GB2312" w:cs="仿宋_GB2312"/>
          <w:b w:val="0"/>
          <w:i w:val="0"/>
          <w:caps w:val="0"/>
          <w:color w:val="auto"/>
          <w:spacing w:val="-6"/>
          <w:sz w:val="32"/>
          <w:szCs w:val="32"/>
          <w:highlight w:val="none"/>
          <w:shd w:val="clear" w:fill="FFFFFF"/>
        </w:rPr>
        <w:t>单位将办班通知</w:t>
      </w:r>
      <w:r>
        <w:rPr>
          <w:rFonts w:hint="eastAsia" w:ascii="仿宋_GB2312" w:hAnsi="仿宋_GB2312" w:eastAsia="仿宋_GB2312" w:cs="仿宋_GB2312"/>
          <w:b w:val="0"/>
          <w:i w:val="0"/>
          <w:caps w:val="0"/>
          <w:color w:val="auto"/>
          <w:spacing w:val="-6"/>
          <w:sz w:val="32"/>
          <w:szCs w:val="32"/>
          <w:highlight w:val="none"/>
          <w:shd w:val="clear" w:fill="FFFFFF"/>
          <w:lang w:eastAsia="zh-CN"/>
        </w:rPr>
        <w:t>上</w:t>
      </w:r>
      <w:r>
        <w:rPr>
          <w:rFonts w:hint="default" w:ascii="仿宋_GB2312" w:hAnsi="仿宋_GB2312" w:eastAsia="仿宋_GB2312" w:cs="仿宋_GB2312"/>
          <w:b w:val="0"/>
          <w:i w:val="0"/>
          <w:caps w:val="0"/>
          <w:color w:val="auto"/>
          <w:spacing w:val="-6"/>
          <w:sz w:val="32"/>
          <w:szCs w:val="32"/>
          <w:highlight w:val="none"/>
          <w:shd w:val="clear" w:fill="FFFFFF"/>
        </w:rPr>
        <w:t>报省人事教育指导服务中心备案，在办班结束后10个工作日内，将办班总结（研修成果）、继续教育学时登记管理学员信息表的电子材料和盖章的书面材料报送省人事教育指导服务中心</w:t>
      </w:r>
      <w:r>
        <w:rPr>
          <w:rFonts w:hint="eastAsia" w:ascii="仿宋_GB2312" w:hAnsi="仿宋_GB2312" w:eastAsia="仿宋_GB2312" w:cs="仿宋_GB2312"/>
          <w:b w:val="0"/>
          <w:i w:val="0"/>
          <w:caps w:val="0"/>
          <w:color w:val="auto"/>
          <w:spacing w:val="-6"/>
          <w:sz w:val="32"/>
          <w:szCs w:val="32"/>
          <w:highlight w:val="none"/>
          <w:shd w:val="clear" w:fill="FFFFFF"/>
          <w:lang w:eastAsia="zh-CN"/>
        </w:rPr>
        <w:t>，同时，登录</w:t>
      </w:r>
      <w:r>
        <w:rPr>
          <w:rFonts w:hint="eastAsia" w:ascii="仿宋_GB2312" w:hAnsi="仿宋_GB2312" w:eastAsia="仿宋_GB2312" w:cs="仿宋_GB2312"/>
          <w:b w:val="0"/>
          <w:i w:val="0"/>
          <w:caps w:val="0"/>
          <w:color w:val="auto"/>
          <w:spacing w:val="-6"/>
          <w:sz w:val="32"/>
          <w:szCs w:val="32"/>
          <w:highlight w:val="none"/>
          <w:shd w:val="clear" w:fill="FFFFFF"/>
        </w:rPr>
        <w:t>嘉兴市专业技术人员继续教育平台</w:t>
      </w:r>
      <w:r>
        <w:rPr>
          <w:rFonts w:hint="eastAsia" w:ascii="仿宋_GB2312" w:hAnsi="仿宋_GB2312" w:eastAsia="仿宋_GB2312" w:cs="仿宋_GB2312"/>
          <w:b w:val="0"/>
          <w:i w:val="0"/>
          <w:caps w:val="0"/>
          <w:color w:val="auto"/>
          <w:spacing w:val="-6"/>
          <w:sz w:val="32"/>
          <w:szCs w:val="32"/>
          <w:highlight w:val="none"/>
          <w:shd w:val="clear" w:fill="FFFFFF"/>
          <w:lang w:eastAsia="zh-CN"/>
        </w:rPr>
        <w:t>填写高研班计划备案</w:t>
      </w:r>
      <w:r>
        <w:rPr>
          <w:rFonts w:hint="default" w:ascii="仿宋_GB2312" w:hAnsi="仿宋_GB2312" w:eastAsia="仿宋_GB2312" w:cs="仿宋_GB2312"/>
          <w:b w:val="0"/>
          <w:i w:val="0"/>
          <w:caps w:val="0"/>
          <w:color w:val="auto"/>
          <w:spacing w:val="-6"/>
          <w:sz w:val="32"/>
          <w:szCs w:val="32"/>
          <w:highlight w:val="none"/>
          <w:shd w:val="clear" w:fill="FFFFFF"/>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pacing w:val="-6"/>
          <w:kern w:val="2"/>
          <w:sz w:val="32"/>
          <w:szCs w:val="32"/>
          <w:lang w:val="en-US" w:eastAsia="zh-CN" w:bidi="ar"/>
        </w:rPr>
        <w:t>（三）市级高研班项目。</w:t>
      </w:r>
      <w:r>
        <w:rPr>
          <w:rFonts w:hint="eastAsia" w:ascii="仿宋_GB2312" w:hAnsi="仿宋_GB2312" w:eastAsia="仿宋_GB2312" w:cs="仿宋_GB2312"/>
          <w:color w:val="auto"/>
          <w:spacing w:val="-6"/>
          <w:sz w:val="32"/>
          <w:szCs w:val="32"/>
        </w:rPr>
        <w:t>承办单位自接到通知后，登录嘉兴市专业技术人员继续教育平台注册登录，填写高研班申报计划。</w:t>
      </w:r>
      <w:r>
        <w:rPr>
          <w:rFonts w:hint="eastAsia" w:ascii="仿宋_GB2312" w:hAnsi="Times New Roman" w:eastAsia="仿宋_GB2312" w:cs="仿宋_GB2312"/>
          <w:color w:val="auto"/>
          <w:spacing w:val="-6"/>
          <w:sz w:val="32"/>
          <w:szCs w:val="32"/>
          <w:lang w:eastAsia="zh-CN"/>
        </w:rPr>
        <w:t>经</w:t>
      </w:r>
      <w:r>
        <w:rPr>
          <w:rFonts w:hint="default" w:ascii="仿宋_GB2312" w:hAnsi="Times New Roman" w:eastAsia="仿宋_GB2312" w:cs="仿宋_GB2312"/>
          <w:color w:val="auto"/>
          <w:spacing w:val="-6"/>
          <w:sz w:val="32"/>
          <w:szCs w:val="32"/>
        </w:rPr>
        <w:t>审核通过后，</w:t>
      </w:r>
      <w:r>
        <w:rPr>
          <w:rFonts w:hint="eastAsia" w:ascii="仿宋_GB2312" w:hAnsi="Times New Roman" w:eastAsia="仿宋_GB2312" w:cs="仿宋_GB2312"/>
          <w:color w:val="auto"/>
          <w:spacing w:val="-6"/>
          <w:sz w:val="32"/>
          <w:szCs w:val="32"/>
          <w:lang w:eastAsia="zh-CN"/>
        </w:rPr>
        <w:t>在办</w:t>
      </w:r>
      <w:r>
        <w:rPr>
          <w:rFonts w:hint="default" w:ascii="仿宋_GB2312" w:hAnsi="Times New Roman" w:eastAsia="仿宋_GB2312" w:cs="仿宋_GB2312"/>
          <w:color w:val="auto"/>
          <w:spacing w:val="-6"/>
          <w:sz w:val="32"/>
          <w:szCs w:val="32"/>
        </w:rPr>
        <w:t>班前</w:t>
      </w:r>
      <w:r>
        <w:rPr>
          <w:rFonts w:hint="eastAsia" w:ascii="仿宋_GB2312" w:hAnsi="Times New Roman" w:eastAsia="仿宋_GB2312" w:cs="仿宋_GB2312"/>
          <w:color w:val="auto"/>
          <w:spacing w:val="-6"/>
          <w:sz w:val="32"/>
          <w:szCs w:val="32"/>
          <w:lang w:val="en-US" w:eastAsia="zh-CN"/>
        </w:rPr>
        <w:t>10</w:t>
      </w:r>
      <w:r>
        <w:rPr>
          <w:rFonts w:hint="default" w:ascii="仿宋_GB2312" w:hAnsi="Times New Roman" w:eastAsia="仿宋_GB2312" w:cs="仿宋_GB2312"/>
          <w:color w:val="auto"/>
          <w:spacing w:val="-6"/>
          <w:sz w:val="32"/>
          <w:szCs w:val="32"/>
        </w:rPr>
        <w:t>个工作日，将具体实施方案（包括研修目的、内容、对象、师资、教学安排、经费预算等）上传至嘉兴市专业技术人员继续教育平台</w:t>
      </w:r>
      <w:r>
        <w:rPr>
          <w:rFonts w:hint="eastAsia" w:ascii="仿宋_GB2312" w:hAnsi="Times New Roman" w:eastAsia="仿宋_GB2312" w:cs="仿宋_GB2312"/>
          <w:color w:val="auto"/>
          <w:spacing w:val="-6"/>
          <w:sz w:val="32"/>
          <w:szCs w:val="32"/>
          <w:lang w:eastAsia="zh-CN"/>
        </w:rPr>
        <w:t>。经</w:t>
      </w:r>
      <w:r>
        <w:rPr>
          <w:rFonts w:hint="default" w:ascii="仿宋_GB2312" w:hAnsi="Times New Roman" w:eastAsia="仿宋_GB2312" w:cs="仿宋_GB2312"/>
          <w:color w:val="auto"/>
          <w:spacing w:val="-6"/>
          <w:sz w:val="32"/>
          <w:szCs w:val="32"/>
        </w:rPr>
        <w:t>审核通过后即可按要求组织实施。</w:t>
      </w:r>
      <w:r>
        <w:rPr>
          <w:rFonts w:hint="eastAsia" w:ascii="仿宋_GB2312" w:hAnsi="Times New Roman" w:eastAsia="仿宋_GB2312" w:cs="仿宋_GB2312"/>
          <w:color w:val="auto"/>
          <w:spacing w:val="-6"/>
          <w:sz w:val="32"/>
          <w:szCs w:val="32"/>
          <w:lang w:eastAsia="zh-CN"/>
        </w:rPr>
        <w:t>在</w:t>
      </w:r>
      <w:r>
        <w:rPr>
          <w:rFonts w:hint="default" w:ascii="仿宋_GB2312" w:hAnsi="Times New Roman" w:eastAsia="仿宋_GB2312" w:cs="仿宋_GB2312"/>
          <w:color w:val="auto"/>
          <w:spacing w:val="-6"/>
          <w:sz w:val="32"/>
          <w:szCs w:val="32"/>
        </w:rPr>
        <w:t>办班结束后20个工作日内，将办班总结</w:t>
      </w:r>
      <w:r>
        <w:rPr>
          <w:rFonts w:hint="default" w:ascii="仿宋_GB2312" w:eastAsia="仿宋_GB2312" w:cs="仿宋_GB2312"/>
          <w:color w:val="auto"/>
          <w:spacing w:val="-6"/>
          <w:sz w:val="32"/>
          <w:szCs w:val="32"/>
        </w:rPr>
        <w:t>（研修成果）</w:t>
      </w:r>
      <w:r>
        <w:rPr>
          <w:rFonts w:hint="default" w:ascii="仿宋_GB2312" w:hAnsi="Times New Roman" w:eastAsia="仿宋_GB2312" w:cs="仿宋_GB2312"/>
          <w:color w:val="auto"/>
          <w:spacing w:val="-6"/>
          <w:sz w:val="32"/>
          <w:szCs w:val="32"/>
        </w:rPr>
        <w:t>、台账资料、绩效评价报告和继续教育学时登记管理学员信息表的电子材料上传至嘉兴市专业技术人员继续教育平台，审核通过后，承办单位将上述材料</w:t>
      </w:r>
      <w:r>
        <w:rPr>
          <w:rFonts w:hint="eastAsia" w:ascii="仿宋_GB2312" w:hAnsi="Times New Roman" w:eastAsia="仿宋_GB2312" w:cs="仿宋_GB2312"/>
          <w:color w:val="auto"/>
          <w:spacing w:val="-6"/>
          <w:sz w:val="32"/>
          <w:szCs w:val="32"/>
          <w:lang w:eastAsia="zh-CN"/>
        </w:rPr>
        <w:t>的纸质版本</w:t>
      </w:r>
      <w:r>
        <w:rPr>
          <w:rFonts w:hint="default" w:ascii="仿宋_GB2312" w:hAnsi="Times New Roman" w:eastAsia="仿宋_GB2312" w:cs="仿宋_GB2312"/>
          <w:color w:val="auto"/>
          <w:spacing w:val="-6"/>
          <w:sz w:val="32"/>
          <w:szCs w:val="32"/>
        </w:rPr>
        <w:t>报送至市人力社保局后，可在嘉兴市专业技术人员继续教育平台上传培训人员名单，获得电子学时证明。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黑体" w:hAnsi="黑体" w:eastAsia="黑体" w:cs="黑体"/>
          <w:color w:val="auto"/>
          <w:spacing w:val="-6"/>
          <w:kern w:val="2"/>
          <w:sz w:val="32"/>
          <w:szCs w:val="32"/>
          <w:lang w:val="en-US" w:eastAsia="zh-CN" w:bidi="ar"/>
        </w:rPr>
      </w:pPr>
      <w:r>
        <w:rPr>
          <w:rFonts w:hint="eastAsia" w:ascii="黑体" w:hAnsi="黑体" w:eastAsia="黑体" w:cs="黑体"/>
          <w:color w:val="auto"/>
          <w:spacing w:val="-6"/>
          <w:kern w:val="2"/>
          <w:sz w:val="32"/>
          <w:szCs w:val="32"/>
          <w:lang w:val="en-US" w:eastAsia="zh-CN" w:bidi="ar"/>
        </w:rPr>
        <w:t xml:space="preserve">四、工作要求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b w:val="0"/>
          <w:i w:val="0"/>
          <w:caps w:val="0"/>
          <w:color w:val="auto"/>
          <w:spacing w:val="-6"/>
          <w:sz w:val="32"/>
          <w:szCs w:val="32"/>
          <w:shd w:val="clear" w:fill="FFFFFF"/>
        </w:rPr>
      </w:pPr>
      <w:r>
        <w:rPr>
          <w:rFonts w:hint="eastAsia" w:ascii="仿宋_GB2312" w:hAnsi="仿宋_GB2312" w:eastAsia="仿宋_GB2312" w:cs="仿宋_GB2312"/>
          <w:b/>
          <w:bCs/>
          <w:i w:val="0"/>
          <w:caps w:val="0"/>
          <w:color w:val="auto"/>
          <w:spacing w:val="-6"/>
          <w:sz w:val="32"/>
          <w:szCs w:val="32"/>
          <w:shd w:val="clear" w:fill="FFFFFF"/>
        </w:rPr>
        <w:t>（一）精心组织研修。</w:t>
      </w:r>
      <w:r>
        <w:rPr>
          <w:rFonts w:hint="eastAsia" w:ascii="仿宋_GB2312" w:hAnsi="仿宋_GB2312" w:eastAsia="仿宋_GB2312" w:cs="仿宋_GB2312"/>
          <w:b w:val="0"/>
          <w:i w:val="0"/>
          <w:caps w:val="0"/>
          <w:color w:val="auto"/>
          <w:spacing w:val="-6"/>
          <w:sz w:val="32"/>
          <w:szCs w:val="32"/>
          <w:shd w:val="clear" w:fill="FFFFFF"/>
        </w:rPr>
        <w:t>各</w:t>
      </w:r>
      <w:r>
        <w:rPr>
          <w:rFonts w:hint="eastAsia" w:ascii="仿宋_GB2312" w:hAnsi="仿宋_GB2312" w:eastAsia="仿宋_GB2312" w:cs="仿宋_GB2312"/>
          <w:b w:val="0"/>
          <w:i w:val="0"/>
          <w:caps w:val="0"/>
          <w:color w:val="auto"/>
          <w:spacing w:val="-6"/>
          <w:sz w:val="32"/>
          <w:szCs w:val="32"/>
          <w:shd w:val="clear" w:fill="FFFFFF"/>
          <w:lang w:eastAsia="zh-CN"/>
        </w:rPr>
        <w:t>承办</w:t>
      </w:r>
      <w:r>
        <w:rPr>
          <w:rFonts w:hint="eastAsia" w:ascii="仿宋_GB2312" w:hAnsi="仿宋_GB2312" w:eastAsia="仿宋_GB2312" w:cs="仿宋_GB2312"/>
          <w:b w:val="0"/>
          <w:i w:val="0"/>
          <w:caps w:val="0"/>
          <w:color w:val="auto"/>
          <w:spacing w:val="-6"/>
          <w:sz w:val="32"/>
          <w:szCs w:val="32"/>
          <w:shd w:val="clear" w:fill="FFFFFF"/>
        </w:rPr>
        <w:t>单位要按计划精心组织实施高研班项目，加强研修期间学员管理，营造积极的学习氛围，确保研修</w:t>
      </w:r>
      <w:r>
        <w:rPr>
          <w:rFonts w:hint="eastAsia" w:ascii="仿宋_GB2312" w:hAnsi="仿宋_GB2312" w:eastAsia="仿宋_GB2312" w:cs="仿宋_GB2312"/>
          <w:b w:val="0"/>
          <w:i w:val="0"/>
          <w:caps w:val="0"/>
          <w:color w:val="auto"/>
          <w:spacing w:val="-6"/>
          <w:sz w:val="32"/>
          <w:szCs w:val="32"/>
          <w:highlight w:val="none"/>
          <w:shd w:val="clear" w:fill="FFFFFF"/>
        </w:rPr>
        <w:t>质量，切实发挥高研班示范引领作用。</w:t>
      </w:r>
      <w:r>
        <w:rPr>
          <w:rFonts w:hint="eastAsia" w:ascii="仿宋_GB2312" w:hAnsi="仿宋_GB2312" w:eastAsia="仿宋_GB2312" w:cs="仿宋_GB2312"/>
          <w:b w:val="0"/>
          <w:i w:val="0"/>
          <w:caps w:val="0"/>
          <w:color w:val="auto"/>
          <w:spacing w:val="-6"/>
          <w:sz w:val="32"/>
          <w:szCs w:val="32"/>
          <w:highlight w:val="none"/>
          <w:shd w:val="clear" w:fill="FFFFFF"/>
          <w:lang w:eastAsia="zh-CN"/>
        </w:rPr>
        <w:t>省级资助类高研班和市级高研班一律采取线下办班的形式，并</w:t>
      </w:r>
      <w:r>
        <w:rPr>
          <w:rFonts w:hint="eastAsia" w:ascii="仿宋_GB2312" w:hAnsi="仿宋_GB2312" w:eastAsia="仿宋_GB2312" w:cs="仿宋_GB2312"/>
          <w:b w:val="0"/>
          <w:i w:val="0"/>
          <w:caps w:val="0"/>
          <w:color w:val="auto"/>
          <w:spacing w:val="-6"/>
          <w:sz w:val="32"/>
          <w:szCs w:val="32"/>
          <w:highlight w:val="none"/>
          <w:shd w:val="clear" w:fill="FFFFFF"/>
        </w:rPr>
        <w:t>严格执行政府有关疫情防控的要求。</w:t>
      </w:r>
      <w:r>
        <w:rPr>
          <w:rFonts w:hint="eastAsia" w:ascii="仿宋_GB2312" w:hAnsi="仿宋_GB2312" w:eastAsia="仿宋_GB2312" w:cs="仿宋_GB2312"/>
          <w:b w:val="0"/>
          <w:i w:val="0"/>
          <w:caps w:val="0"/>
          <w:color w:val="auto"/>
          <w:spacing w:val="-6"/>
          <w:sz w:val="32"/>
          <w:szCs w:val="32"/>
          <w:highlight w:val="none"/>
          <w:shd w:val="clear" w:fill="FFFFFF"/>
          <w:lang w:eastAsia="zh-CN"/>
        </w:rPr>
        <w:t>省级自筹类高研班的办班形式根据</w:t>
      </w:r>
      <w:r>
        <w:rPr>
          <w:rFonts w:hint="default" w:ascii="仿宋_GB2312" w:hAnsi="仿宋_GB2312" w:eastAsia="仿宋_GB2312" w:cs="仿宋_GB2312"/>
          <w:b w:val="0"/>
          <w:i w:val="0"/>
          <w:caps w:val="0"/>
          <w:color w:val="auto"/>
          <w:spacing w:val="-6"/>
          <w:sz w:val="32"/>
          <w:szCs w:val="32"/>
          <w:highlight w:val="none"/>
          <w:shd w:val="clear" w:fill="FFFFFF"/>
        </w:rPr>
        <w:t>省人事教育指导服务中心</w:t>
      </w:r>
      <w:r>
        <w:rPr>
          <w:rFonts w:hint="eastAsia" w:ascii="仿宋_GB2312" w:hAnsi="仿宋_GB2312" w:eastAsia="仿宋_GB2312" w:cs="仿宋_GB2312"/>
          <w:b w:val="0"/>
          <w:i w:val="0"/>
          <w:caps w:val="0"/>
          <w:color w:val="auto"/>
          <w:spacing w:val="-6"/>
          <w:sz w:val="32"/>
          <w:szCs w:val="32"/>
          <w:highlight w:val="none"/>
          <w:shd w:val="clear" w:fill="FFFFFF"/>
          <w:lang w:eastAsia="zh-CN"/>
        </w:rPr>
        <w:t>的要求开展。</w:t>
      </w:r>
      <w:r>
        <w:rPr>
          <w:rFonts w:hint="eastAsia" w:ascii="仿宋_GB2312" w:hAnsi="仿宋_GB2312" w:eastAsia="仿宋_GB2312" w:cs="仿宋_GB2312"/>
          <w:b w:val="0"/>
          <w:i w:val="0"/>
          <w:caps w:val="0"/>
          <w:color w:val="auto"/>
          <w:spacing w:val="-6"/>
          <w:sz w:val="32"/>
          <w:szCs w:val="32"/>
          <w:shd w:val="clear" w:fill="FFFFFF"/>
        </w:rPr>
        <w:t>高研班项目原则上在10月底前完成，不得随意变更研修选题、内容、</w:t>
      </w:r>
      <w:r>
        <w:rPr>
          <w:rFonts w:hint="eastAsia" w:ascii="仿宋_GB2312" w:hAnsi="仿宋_GB2312" w:eastAsia="仿宋_GB2312" w:cs="仿宋_GB2312"/>
          <w:b w:val="0"/>
          <w:i w:val="0"/>
          <w:caps w:val="0"/>
          <w:color w:val="auto"/>
          <w:spacing w:val="-6"/>
          <w:sz w:val="32"/>
          <w:szCs w:val="32"/>
          <w:shd w:val="clear" w:fill="FFFFFF"/>
          <w:lang w:eastAsia="zh-CN"/>
        </w:rPr>
        <w:t>规模、</w:t>
      </w:r>
      <w:r>
        <w:rPr>
          <w:rFonts w:hint="eastAsia" w:ascii="仿宋_GB2312" w:hAnsi="仿宋_GB2312" w:eastAsia="仿宋_GB2312" w:cs="仿宋_GB2312"/>
          <w:b w:val="0"/>
          <w:i w:val="0"/>
          <w:caps w:val="0"/>
          <w:color w:val="auto"/>
          <w:spacing w:val="-6"/>
          <w:sz w:val="32"/>
          <w:szCs w:val="32"/>
          <w:shd w:val="clear" w:fill="FFFFFF"/>
        </w:rPr>
        <w:t>对象、师资、举办时间和地点，如有特殊情况需要调整，须提前报备审批。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cs="仿宋_GB2312" w:eastAsiaTheme="minorEastAsia"/>
          <w:b w:val="0"/>
          <w:i w:val="0"/>
          <w:caps w:val="0"/>
          <w:color w:val="auto"/>
          <w:spacing w:val="-6"/>
          <w:sz w:val="32"/>
          <w:szCs w:val="32"/>
          <w:lang w:val="en-US" w:eastAsia="zh-CN"/>
        </w:rPr>
      </w:pPr>
      <w:r>
        <w:rPr>
          <w:rFonts w:hint="eastAsia" w:ascii="仿宋_GB2312" w:hAnsi="仿宋_GB2312" w:eastAsia="仿宋_GB2312" w:cs="仿宋_GB2312"/>
          <w:b/>
          <w:color w:val="auto"/>
          <w:spacing w:val="-6"/>
          <w:sz w:val="32"/>
          <w:szCs w:val="32"/>
        </w:rPr>
        <w:t>（二）严格经费使用。</w:t>
      </w:r>
      <w:r>
        <w:rPr>
          <w:rFonts w:hint="eastAsia" w:ascii="仿宋_GB2312" w:hAnsi="仿宋_GB2312" w:eastAsia="仿宋_GB2312" w:cs="仿宋_GB2312"/>
          <w:color w:val="auto"/>
          <w:spacing w:val="-6"/>
          <w:sz w:val="32"/>
          <w:szCs w:val="32"/>
        </w:rPr>
        <w:t>各承办</w:t>
      </w:r>
      <w:r>
        <w:rPr>
          <w:rFonts w:hint="eastAsia" w:ascii="仿宋_GB2312" w:hAnsi="仿宋_GB2312" w:eastAsia="仿宋_GB2312" w:cs="仿宋_GB2312"/>
          <w:b w:val="0"/>
          <w:color w:val="auto"/>
          <w:spacing w:val="-6"/>
          <w:sz w:val="32"/>
          <w:szCs w:val="32"/>
          <w:u w:val="none"/>
        </w:rPr>
        <w:t>单位须严格按照《浙江省财政厅关于调整省级机关会议费培训费有关规定的通知》（浙财行〔2018〕1号）、《浙江省人力资源和社会保障厅办公室关于加强专项转移支付培训项目管理的通知》（浙人社办发〔2014〕17号）及《省现代服务业高端人才培养项目经费管理规定》要求使用经费。</w:t>
      </w:r>
      <w:r>
        <w:rPr>
          <w:rFonts w:hint="eastAsia" w:ascii="仿宋_GB2312" w:hAnsi="仿宋_GB2312" w:eastAsia="仿宋_GB2312" w:cs="仿宋_GB2312"/>
          <w:b w:val="0"/>
          <w:i w:val="0"/>
          <w:caps w:val="0"/>
          <w:color w:val="auto"/>
          <w:spacing w:val="-6"/>
          <w:sz w:val="32"/>
          <w:szCs w:val="32"/>
          <w:shd w:val="clear" w:fill="FFFFFF"/>
        </w:rPr>
        <w:t>经费使用要厉行勤俭节约，主要用于支付高级研修项目的住宿费、伙食费、培训场地费、讲课费、培训资料费、交通费等。</w:t>
      </w:r>
      <w:r>
        <w:rPr>
          <w:rFonts w:hint="eastAsia" w:ascii="仿宋_GB2312" w:hAnsi="仿宋_GB2312" w:eastAsia="仿宋_GB2312" w:cs="仿宋_GB2312"/>
          <w:b w:val="0"/>
          <w:i w:val="0"/>
          <w:caps w:val="0"/>
          <w:color w:val="auto"/>
          <w:spacing w:val="-6"/>
          <w:sz w:val="32"/>
          <w:szCs w:val="32"/>
          <w:shd w:val="clear" w:fill="FFFFFF"/>
          <w:lang w:eastAsia="zh-CN"/>
        </w:rPr>
        <w:t>省级</w:t>
      </w:r>
      <w:r>
        <w:rPr>
          <w:rFonts w:hint="eastAsia" w:ascii="仿宋_GB2312" w:hAnsi="仿宋_GB2312" w:eastAsia="仿宋_GB2312" w:cs="仿宋_GB2312"/>
          <w:b w:val="0"/>
          <w:i w:val="0"/>
          <w:caps w:val="0"/>
          <w:color w:val="auto"/>
          <w:spacing w:val="-6"/>
          <w:sz w:val="32"/>
          <w:szCs w:val="32"/>
          <w:shd w:val="clear" w:fill="FFFFFF"/>
        </w:rPr>
        <w:t>自筹项目的经费筹集和使用情况，需报省人事教育指导服务中心备案同意。</w:t>
      </w:r>
      <w:r>
        <w:rPr>
          <w:rFonts w:hint="eastAsia" w:ascii="仿宋_GB2312" w:hAnsi="仿宋_GB2312" w:eastAsia="仿宋_GB2312" w:cs="仿宋_GB2312"/>
          <w:b w:val="0"/>
          <w:i w:val="0"/>
          <w:caps w:val="0"/>
          <w:color w:val="auto"/>
          <w:spacing w:val="-6"/>
          <w:sz w:val="32"/>
          <w:szCs w:val="32"/>
          <w:highlight w:val="none"/>
          <w:shd w:val="clear" w:fill="FFFFFF"/>
          <w:lang w:eastAsia="zh-CN"/>
        </w:rPr>
        <w:t>承办市级高研班的单位，要测算成本，减轻学员负担，合理收取培训费用，对明显超出合理收费范围抬高价格的，将取消次年申报资格</w:t>
      </w:r>
      <w:r>
        <w:rPr>
          <w:rFonts w:hint="eastAsia" w:asciiTheme="minorEastAsia" w:hAnsiTheme="minorEastAsia" w:cstheme="minorEastAsia"/>
          <w:color w:val="auto"/>
          <w:sz w:val="30"/>
          <w:szCs w:val="30"/>
          <w:highlight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9" w:firstLineChars="200"/>
        <w:jc w:val="both"/>
        <w:textAlignment w:val="auto"/>
        <w:rPr>
          <w:rFonts w:hint="eastAsia" w:ascii="仿宋_GB2312" w:hAnsi="仿宋_GB2312" w:eastAsia="仿宋_GB2312" w:cs="仿宋_GB2312"/>
          <w:b w:val="0"/>
          <w:i w:val="0"/>
          <w:caps w:val="0"/>
          <w:color w:val="auto"/>
          <w:spacing w:val="-6"/>
          <w:sz w:val="32"/>
          <w:szCs w:val="32"/>
        </w:rPr>
      </w:pPr>
      <w:r>
        <w:rPr>
          <w:rFonts w:hint="eastAsia" w:ascii="仿宋_GB2312" w:hAnsi="仿宋_GB2312" w:eastAsia="仿宋_GB2312" w:cs="仿宋_GB2312"/>
          <w:b/>
          <w:bCs/>
          <w:i w:val="0"/>
          <w:caps w:val="0"/>
          <w:color w:val="auto"/>
          <w:spacing w:val="-6"/>
          <w:sz w:val="32"/>
          <w:szCs w:val="32"/>
          <w:shd w:val="clear" w:fill="FFFFFF"/>
        </w:rPr>
        <w:t>（三）加强管理宣传。</w:t>
      </w:r>
      <w:r>
        <w:rPr>
          <w:rFonts w:hint="eastAsia" w:ascii="仿宋_GB2312" w:hAnsi="仿宋_GB2312" w:eastAsia="仿宋_GB2312" w:cs="仿宋_GB2312"/>
          <w:color w:val="auto"/>
          <w:spacing w:val="-6"/>
          <w:sz w:val="32"/>
          <w:szCs w:val="32"/>
        </w:rPr>
        <w:t>各有关部门（单位）</w:t>
      </w:r>
      <w:r>
        <w:rPr>
          <w:rFonts w:hint="eastAsia" w:ascii="仿宋_GB2312" w:hAnsi="仿宋_GB2312" w:eastAsia="仿宋_GB2312" w:cs="仿宋_GB2312"/>
          <w:b w:val="0"/>
          <w:i w:val="0"/>
          <w:caps w:val="0"/>
          <w:color w:val="auto"/>
          <w:spacing w:val="-6"/>
          <w:sz w:val="32"/>
          <w:szCs w:val="32"/>
          <w:shd w:val="clear" w:fill="FFFFFF"/>
        </w:rPr>
        <w:t>要对</w:t>
      </w:r>
      <w:r>
        <w:rPr>
          <w:rFonts w:hint="eastAsia" w:ascii="仿宋_GB2312" w:hAnsi="仿宋_GB2312" w:eastAsia="仿宋_GB2312" w:cs="仿宋_GB2312"/>
          <w:b w:val="0"/>
          <w:i w:val="0"/>
          <w:caps w:val="0"/>
          <w:color w:val="auto"/>
          <w:spacing w:val="-6"/>
          <w:sz w:val="32"/>
          <w:szCs w:val="32"/>
          <w:shd w:val="clear" w:fill="FFFFFF"/>
          <w:lang w:eastAsia="zh-CN"/>
        </w:rPr>
        <w:t>高研班组织实施</w:t>
      </w:r>
      <w:r>
        <w:rPr>
          <w:rFonts w:hint="eastAsia" w:ascii="仿宋_GB2312" w:hAnsi="仿宋_GB2312" w:eastAsia="仿宋_GB2312" w:cs="仿宋_GB2312"/>
          <w:b w:val="0"/>
          <w:i w:val="0"/>
          <w:caps w:val="0"/>
          <w:color w:val="auto"/>
          <w:spacing w:val="-6"/>
          <w:sz w:val="32"/>
          <w:szCs w:val="32"/>
          <w:shd w:val="clear" w:fill="FFFFFF"/>
        </w:rPr>
        <w:t>、经费使用</w:t>
      </w:r>
      <w:r>
        <w:rPr>
          <w:rFonts w:hint="eastAsia" w:ascii="仿宋_GB2312" w:hAnsi="仿宋_GB2312" w:eastAsia="仿宋_GB2312" w:cs="仿宋_GB2312"/>
          <w:b w:val="0"/>
          <w:i w:val="0"/>
          <w:caps w:val="0"/>
          <w:color w:val="auto"/>
          <w:spacing w:val="-6"/>
          <w:sz w:val="32"/>
          <w:szCs w:val="32"/>
          <w:shd w:val="clear" w:fill="FFFFFF"/>
          <w:lang w:eastAsia="zh-CN"/>
        </w:rPr>
        <w:t>等</w:t>
      </w:r>
      <w:r>
        <w:rPr>
          <w:rFonts w:hint="eastAsia" w:ascii="仿宋_GB2312" w:hAnsi="仿宋_GB2312" w:eastAsia="仿宋_GB2312" w:cs="仿宋_GB2312"/>
          <w:b w:val="0"/>
          <w:i w:val="0"/>
          <w:caps w:val="0"/>
          <w:color w:val="auto"/>
          <w:spacing w:val="-6"/>
          <w:sz w:val="32"/>
          <w:szCs w:val="32"/>
          <w:shd w:val="clear" w:fill="FFFFFF"/>
        </w:rPr>
        <w:t>情况进行监督管理。省人力社保厅</w:t>
      </w:r>
      <w:r>
        <w:rPr>
          <w:rFonts w:hint="eastAsia" w:ascii="仿宋_GB2312" w:hAnsi="仿宋_GB2312" w:eastAsia="仿宋_GB2312" w:cs="仿宋_GB2312"/>
          <w:b w:val="0"/>
          <w:i w:val="0"/>
          <w:caps w:val="0"/>
          <w:color w:val="auto"/>
          <w:spacing w:val="-6"/>
          <w:sz w:val="32"/>
          <w:szCs w:val="32"/>
          <w:shd w:val="clear" w:fill="FFFFFF"/>
          <w:lang w:eastAsia="zh-CN"/>
        </w:rPr>
        <w:t>和我局</w:t>
      </w:r>
      <w:r>
        <w:rPr>
          <w:rFonts w:hint="eastAsia" w:ascii="仿宋_GB2312" w:hAnsi="仿宋_GB2312" w:eastAsia="仿宋_GB2312" w:cs="仿宋_GB2312"/>
          <w:b w:val="0"/>
          <w:i w:val="0"/>
          <w:caps w:val="0"/>
          <w:color w:val="auto"/>
          <w:spacing w:val="-6"/>
          <w:sz w:val="32"/>
          <w:szCs w:val="32"/>
          <w:shd w:val="clear" w:fill="FFFFFF"/>
        </w:rPr>
        <w:t>将根据相关规定进行绩效评价</w:t>
      </w:r>
      <w:r>
        <w:rPr>
          <w:rFonts w:hint="eastAsia" w:ascii="仿宋_GB2312" w:hAnsi="仿宋_GB2312" w:eastAsia="仿宋_GB2312" w:cs="仿宋_GB2312"/>
          <w:color w:val="auto"/>
          <w:spacing w:val="-6"/>
          <w:sz w:val="32"/>
          <w:szCs w:val="32"/>
        </w:rPr>
        <w:t>和专项审计抽查</w:t>
      </w:r>
      <w:r>
        <w:rPr>
          <w:rFonts w:hint="eastAsia" w:ascii="仿宋_GB2312" w:hAnsi="仿宋_GB2312" w:eastAsia="仿宋_GB2312" w:cs="仿宋_GB2312"/>
          <w:b w:val="0"/>
          <w:i w:val="0"/>
          <w:caps w:val="0"/>
          <w:color w:val="auto"/>
          <w:spacing w:val="-6"/>
          <w:sz w:val="32"/>
          <w:szCs w:val="32"/>
          <w:shd w:val="clear" w:fill="FFFFFF"/>
        </w:rPr>
        <w:t>。对当年未完成研修项目</w:t>
      </w:r>
      <w:r>
        <w:rPr>
          <w:rFonts w:hint="eastAsia" w:ascii="仿宋_GB2312" w:hAnsi="仿宋_GB2312" w:eastAsia="仿宋_GB2312" w:cs="仿宋_GB2312"/>
          <w:b w:val="0"/>
          <w:i w:val="0"/>
          <w:caps w:val="0"/>
          <w:color w:val="auto"/>
          <w:spacing w:val="-6"/>
          <w:sz w:val="32"/>
          <w:szCs w:val="32"/>
          <w:shd w:val="clear" w:fill="FFFFFF"/>
          <w:lang w:eastAsia="zh-CN"/>
        </w:rPr>
        <w:t>、超内容或规模办班、</w:t>
      </w:r>
      <w:r>
        <w:rPr>
          <w:rFonts w:hint="eastAsia" w:ascii="仿宋_GB2312" w:hAnsi="仿宋_GB2312" w:eastAsia="仿宋_GB2312" w:cs="仿宋_GB2312"/>
          <w:b w:val="0"/>
          <w:i w:val="0"/>
          <w:caps w:val="0"/>
          <w:color w:val="auto"/>
          <w:spacing w:val="-6"/>
          <w:sz w:val="32"/>
          <w:szCs w:val="32"/>
          <w:shd w:val="clear" w:fill="FFFFFF"/>
        </w:rPr>
        <w:t>不按要求上报相关材料</w:t>
      </w:r>
      <w:r>
        <w:rPr>
          <w:rFonts w:hint="eastAsia" w:ascii="仿宋_GB2312" w:hAnsi="仿宋_GB2312" w:eastAsia="仿宋_GB2312" w:cs="仿宋_GB2312"/>
          <w:b w:val="0"/>
          <w:i w:val="0"/>
          <w:caps w:val="0"/>
          <w:color w:val="auto"/>
          <w:spacing w:val="-6"/>
          <w:sz w:val="32"/>
          <w:szCs w:val="32"/>
          <w:shd w:val="clear" w:fill="FFFFFF"/>
          <w:lang w:eastAsia="zh-CN"/>
        </w:rPr>
        <w:t>等违规的</w:t>
      </w:r>
      <w:r>
        <w:rPr>
          <w:rFonts w:hint="eastAsia" w:ascii="仿宋_GB2312" w:hAnsi="仿宋_GB2312" w:eastAsia="仿宋_GB2312" w:cs="仿宋_GB2312"/>
          <w:b w:val="0"/>
          <w:i w:val="0"/>
          <w:caps w:val="0"/>
          <w:color w:val="auto"/>
          <w:spacing w:val="-6"/>
          <w:sz w:val="32"/>
          <w:szCs w:val="32"/>
          <w:shd w:val="clear" w:fill="FFFFFF"/>
        </w:rPr>
        <w:t>，不予拨付当年资助经费；对弄虚作假、套取财政经费的，收回资助经费并按相关规定进行处理。承办单位要充分利用浙江省专业技术人员继续教育学时登记管理系统</w:t>
      </w:r>
      <w:r>
        <w:rPr>
          <w:rFonts w:hint="eastAsia" w:ascii="仿宋_GB2312" w:hAnsi="仿宋_GB2312" w:eastAsia="仿宋_GB2312" w:cs="仿宋_GB2312"/>
          <w:b w:val="0"/>
          <w:i w:val="0"/>
          <w:caps w:val="0"/>
          <w:color w:val="auto"/>
          <w:spacing w:val="-6"/>
          <w:sz w:val="32"/>
          <w:szCs w:val="32"/>
          <w:shd w:val="clear" w:fill="FFFFFF"/>
          <w:lang w:eastAsia="zh-CN"/>
        </w:rPr>
        <w:t>和</w:t>
      </w:r>
      <w:r>
        <w:rPr>
          <w:rFonts w:hint="eastAsia" w:ascii="仿宋_GB2312" w:hAnsi="仿宋_GB2312" w:eastAsia="仿宋_GB2312" w:cs="仿宋_GB2312"/>
          <w:color w:val="auto"/>
          <w:spacing w:val="-6"/>
          <w:sz w:val="32"/>
          <w:szCs w:val="32"/>
        </w:rPr>
        <w:t>嘉兴市专业技术人员继续教育平</w:t>
      </w:r>
      <w:r>
        <w:rPr>
          <w:rFonts w:hint="eastAsia" w:ascii="仿宋_GB2312" w:hAnsi="仿宋_GB2312" w:eastAsia="仿宋_GB2312" w:cs="仿宋_GB2312"/>
          <w:color w:val="auto"/>
          <w:spacing w:val="-6"/>
          <w:sz w:val="32"/>
          <w:szCs w:val="32"/>
          <w:lang w:eastAsia="zh-CN"/>
        </w:rPr>
        <w:t>台</w:t>
      </w:r>
      <w:r>
        <w:rPr>
          <w:rFonts w:hint="eastAsia" w:ascii="仿宋_GB2312" w:hAnsi="仿宋_GB2312" w:eastAsia="仿宋_GB2312" w:cs="仿宋_GB2312"/>
          <w:b w:val="0"/>
          <w:i w:val="0"/>
          <w:caps w:val="0"/>
          <w:color w:val="auto"/>
          <w:spacing w:val="-6"/>
          <w:sz w:val="32"/>
          <w:szCs w:val="32"/>
          <w:shd w:val="clear" w:fill="FFFFFF"/>
        </w:rPr>
        <w:t>等媒体，积极开展宣传，营造良好研修社会氛围。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联系人：方祎莉</w:t>
      </w:r>
      <w:r>
        <w:rPr>
          <w:rFonts w:hint="eastAsia" w:ascii="仿宋_GB2312" w:hAnsi="仿宋_GB2312" w:eastAsia="仿宋_GB2312" w:cs="仿宋_GB2312"/>
          <w:color w:val="auto"/>
          <w:spacing w:val="-6"/>
          <w:sz w:val="32"/>
          <w:szCs w:val="32"/>
          <w:lang w:eastAsia="zh-CN"/>
        </w:rPr>
        <w:t>，宗晓征</w:t>
      </w:r>
      <w:r>
        <w:rPr>
          <w:rFonts w:hint="eastAsia" w:ascii="仿宋_GB2312" w:hAnsi="仿宋_GB2312" w:eastAsia="仿宋_GB2312" w:cs="仿宋_GB2312"/>
          <w:color w:val="auto"/>
          <w:spacing w:val="-6"/>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联系电话：82228976；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地址：嘉兴市东升东路1042号市人力社保局1号楼709室。</w:t>
      </w:r>
    </w:p>
    <w:p>
      <w:pPr>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jc w:val="both"/>
        <w:textAlignment w:val="auto"/>
        <w:rPr>
          <w:rFonts w:hint="default" w:ascii="仿宋_GB2312" w:hAnsi="Times New Roman" w:eastAsia="仿宋_GB2312" w:cs="仿宋_GB2312"/>
          <w:color w:val="auto"/>
          <w:spacing w:val="-6"/>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both"/>
        <w:textAlignment w:val="auto"/>
        <w:rPr>
          <w:rFonts w:hint="default" w:ascii="仿宋_GB2312" w:eastAsia="仿宋_GB2312" w:cs="仿宋_GB2312" w:hAnsiTheme="minorHAnsi"/>
          <w:color w:val="auto"/>
          <w:spacing w:val="-6"/>
          <w:kern w:val="2"/>
          <w:sz w:val="32"/>
          <w:szCs w:val="32"/>
          <w:lang w:val="en-US" w:eastAsia="zh-CN" w:bidi="ar"/>
        </w:rPr>
      </w:pPr>
      <w:r>
        <w:rPr>
          <w:rFonts w:hint="default" w:ascii="仿宋_GB2312" w:hAnsi="Times New Roman" w:eastAsia="仿宋_GB2312" w:cs="仿宋_GB2312"/>
          <w:color w:val="auto"/>
          <w:spacing w:val="-6"/>
          <w:kern w:val="2"/>
          <w:sz w:val="32"/>
          <w:szCs w:val="32"/>
          <w:lang w:val="en-US" w:eastAsia="zh-CN" w:bidi="ar"/>
        </w:rPr>
        <w:t>附件</w:t>
      </w:r>
      <w:r>
        <w:rPr>
          <w:rFonts w:hint="default" w:ascii="仿宋_GB2312" w:eastAsia="仿宋_GB2312" w:cs="仿宋_GB2312" w:hAnsiTheme="minorHAnsi"/>
          <w:color w:val="auto"/>
          <w:spacing w:val="-6"/>
          <w:kern w:val="2"/>
          <w:sz w:val="32"/>
          <w:szCs w:val="32"/>
          <w:lang w:val="en-US" w:eastAsia="zh-CN" w:bidi="ar"/>
        </w:rPr>
        <w:t>：</w:t>
      </w:r>
      <w:r>
        <w:rPr>
          <w:rFonts w:hint="eastAsia" w:ascii="仿宋_GB2312" w:eastAsia="仿宋_GB2312" w:cs="仿宋_GB2312"/>
          <w:color w:val="auto"/>
          <w:spacing w:val="-6"/>
          <w:kern w:val="2"/>
          <w:sz w:val="32"/>
          <w:szCs w:val="32"/>
          <w:lang w:val="en-US" w:eastAsia="zh-CN" w:bidi="ar"/>
        </w:rPr>
        <w:t>1.</w:t>
      </w:r>
      <w:r>
        <w:rPr>
          <w:rFonts w:hint="default" w:ascii="仿宋_GB2312" w:eastAsia="仿宋_GB2312" w:cs="仿宋_GB2312" w:hAnsiTheme="minorHAnsi"/>
          <w:color w:val="auto"/>
          <w:spacing w:val="-6"/>
          <w:kern w:val="2"/>
          <w:sz w:val="32"/>
          <w:szCs w:val="32"/>
          <w:lang w:val="en-US" w:eastAsia="zh-CN" w:bidi="ar"/>
        </w:rPr>
        <w:t>20</w:t>
      </w:r>
      <w:r>
        <w:rPr>
          <w:rFonts w:hint="eastAsia" w:ascii="仿宋_GB2312" w:eastAsia="仿宋_GB2312" w:cs="仿宋_GB2312"/>
          <w:color w:val="auto"/>
          <w:spacing w:val="-6"/>
          <w:kern w:val="2"/>
          <w:sz w:val="32"/>
          <w:szCs w:val="32"/>
          <w:lang w:val="en-US" w:eastAsia="zh-CN" w:bidi="ar"/>
        </w:rPr>
        <w:t>20</w:t>
      </w:r>
      <w:r>
        <w:rPr>
          <w:rFonts w:hint="default" w:ascii="仿宋_GB2312" w:eastAsia="仿宋_GB2312" w:cs="仿宋_GB2312" w:hAnsiTheme="minorHAnsi"/>
          <w:color w:val="auto"/>
          <w:spacing w:val="-6"/>
          <w:kern w:val="2"/>
          <w:sz w:val="32"/>
          <w:szCs w:val="32"/>
          <w:lang w:val="en-US" w:eastAsia="zh-CN" w:bidi="ar"/>
        </w:rPr>
        <w:t>年全市专业技术人员继续教育高级研修班计划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540" w:firstLineChars="500"/>
        <w:jc w:val="both"/>
        <w:textAlignment w:val="auto"/>
        <w:rPr>
          <w:rFonts w:hint="default" w:ascii="仿宋_GB2312" w:eastAsia="仿宋_GB2312" w:cs="仿宋_GB2312" w:hAnsiTheme="minorHAnsi"/>
          <w:color w:val="000000"/>
          <w:spacing w:val="-6"/>
          <w:kern w:val="2"/>
          <w:sz w:val="32"/>
          <w:szCs w:val="32"/>
          <w:lang w:val="en-US" w:eastAsia="zh-CN" w:bidi="ar"/>
        </w:rPr>
      </w:pPr>
      <w:r>
        <w:rPr>
          <w:rFonts w:hint="eastAsia" w:ascii="仿宋_GB2312" w:eastAsia="仿宋_GB2312" w:cs="仿宋_GB2312"/>
          <w:color w:val="auto"/>
          <w:spacing w:val="-6"/>
          <w:kern w:val="2"/>
          <w:sz w:val="32"/>
          <w:szCs w:val="32"/>
          <w:lang w:val="en-US" w:eastAsia="zh-CN" w:bidi="ar"/>
        </w:rPr>
        <w:t>2.省级现代服务业</w:t>
      </w:r>
      <w:r>
        <w:rPr>
          <w:rFonts w:hint="default" w:ascii="仿宋_GB2312" w:eastAsia="仿宋_GB2312" w:cs="仿宋_GB2312" w:hAnsiTheme="minorHAnsi"/>
          <w:color w:val="000000"/>
          <w:spacing w:val="-6"/>
          <w:kern w:val="2"/>
          <w:sz w:val="32"/>
          <w:szCs w:val="32"/>
          <w:lang w:val="en-US" w:eastAsia="zh-CN" w:bidi="ar"/>
        </w:rPr>
        <w:t>高级研修班绩效评价报告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1540" w:firstLineChars="500"/>
        <w:jc w:val="both"/>
        <w:textAlignment w:val="auto"/>
        <w:rPr>
          <w:rFonts w:hint="default" w:ascii="仿宋_GB2312" w:eastAsia="仿宋_GB2312" w:cs="仿宋_GB2312" w:hAnsiTheme="minorHAnsi"/>
          <w:color w:val="000000"/>
          <w:spacing w:val="-6"/>
          <w:kern w:val="2"/>
          <w:sz w:val="32"/>
          <w:szCs w:val="32"/>
          <w:lang w:val="en-US" w:eastAsia="zh-CN" w:bidi="ar"/>
        </w:rPr>
      </w:pPr>
      <w:r>
        <w:rPr>
          <w:rFonts w:hint="eastAsia" w:ascii="仿宋_GB2312" w:eastAsia="仿宋_GB2312" w:cs="仿宋_GB2312"/>
          <w:color w:val="000000"/>
          <w:spacing w:val="-6"/>
          <w:kern w:val="2"/>
          <w:sz w:val="32"/>
          <w:szCs w:val="32"/>
          <w:u w:val="none"/>
          <w:lang w:val="en-US" w:eastAsia="zh-CN" w:bidi="ar"/>
        </w:rPr>
        <w:t>3.浙江省级专业技术人员</w:t>
      </w:r>
      <w:r>
        <w:rPr>
          <w:rFonts w:hint="default" w:ascii="仿宋_GB2312" w:eastAsia="仿宋_GB2312" w:cs="仿宋_GB2312" w:hAnsiTheme="minorHAnsi"/>
          <w:color w:val="000000"/>
          <w:spacing w:val="-6"/>
          <w:kern w:val="2"/>
          <w:sz w:val="32"/>
          <w:szCs w:val="32"/>
          <w:lang w:val="en-US" w:eastAsia="zh-CN" w:bidi="ar"/>
        </w:rPr>
        <w:t>高级研修班绩效评价报告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1540" w:firstLineChars="500"/>
        <w:jc w:val="both"/>
        <w:textAlignment w:val="auto"/>
        <w:rPr>
          <w:rFonts w:hint="default" w:ascii="仿宋_GB2312" w:eastAsia="仿宋_GB2312" w:cs="仿宋_GB2312" w:hAnsiTheme="minorHAnsi"/>
          <w:color w:val="000000"/>
          <w:spacing w:val="-6"/>
          <w:kern w:val="2"/>
          <w:sz w:val="32"/>
          <w:szCs w:val="32"/>
          <w:lang w:val="en-US" w:eastAsia="zh-CN" w:bidi="ar"/>
        </w:rPr>
      </w:pPr>
      <w:r>
        <w:rPr>
          <w:rFonts w:hint="eastAsia" w:ascii="仿宋_GB2312" w:eastAsia="仿宋_GB2312" w:cs="仿宋_GB2312"/>
          <w:color w:val="000000"/>
          <w:spacing w:val="-6"/>
          <w:kern w:val="2"/>
          <w:sz w:val="32"/>
          <w:szCs w:val="32"/>
          <w:u w:val="none"/>
          <w:lang w:val="en-US" w:eastAsia="zh-CN" w:bidi="ar"/>
        </w:rPr>
        <w:t>4.嘉兴市级专业技术人员</w:t>
      </w:r>
      <w:r>
        <w:rPr>
          <w:rFonts w:hint="default" w:ascii="仿宋_GB2312" w:eastAsia="仿宋_GB2312" w:cs="仿宋_GB2312" w:hAnsiTheme="minorHAnsi"/>
          <w:color w:val="000000"/>
          <w:spacing w:val="-6"/>
          <w:kern w:val="2"/>
          <w:sz w:val="32"/>
          <w:szCs w:val="32"/>
          <w:lang w:val="en-US" w:eastAsia="zh-CN" w:bidi="ar"/>
        </w:rPr>
        <w:t>高级研修班绩效评价报告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1540" w:firstLineChars="500"/>
        <w:jc w:val="both"/>
        <w:textAlignment w:val="auto"/>
        <w:rPr>
          <w:rFonts w:hint="default" w:ascii="仿宋_GB2312" w:eastAsia="仿宋_GB2312" w:cs="仿宋_GB2312" w:hAnsiTheme="minorHAnsi"/>
          <w:color w:val="000000"/>
          <w:spacing w:val="-6"/>
          <w:kern w:val="2"/>
          <w:sz w:val="32"/>
          <w:szCs w:val="32"/>
          <w:lang w:val="en-US" w:eastAsia="zh-CN" w:bidi="ar"/>
        </w:rPr>
      </w:pPr>
      <w:r>
        <w:rPr>
          <w:rFonts w:hint="eastAsia" w:ascii="仿宋_GB2312" w:eastAsia="仿宋_GB2312" w:cs="仿宋_GB2312"/>
          <w:color w:val="000000"/>
          <w:spacing w:val="-6"/>
          <w:kern w:val="2"/>
          <w:sz w:val="32"/>
          <w:szCs w:val="32"/>
          <w:lang w:val="en-US" w:eastAsia="zh-CN" w:bidi="ar"/>
        </w:rPr>
        <w:t>5.</w:t>
      </w:r>
      <w:r>
        <w:rPr>
          <w:rFonts w:hint="default" w:ascii="仿宋_GB2312" w:eastAsia="仿宋_GB2312" w:cs="仿宋_GB2312" w:hAnsiTheme="minorHAnsi"/>
          <w:color w:val="000000"/>
          <w:spacing w:val="-6"/>
          <w:kern w:val="2"/>
          <w:sz w:val="32"/>
          <w:szCs w:val="32"/>
          <w:lang w:val="en-US" w:eastAsia="zh-CN" w:bidi="ar"/>
        </w:rPr>
        <w:t>继续教育学时登记管理学员信息表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1540" w:firstLineChars="500"/>
        <w:jc w:val="both"/>
        <w:textAlignment w:val="auto"/>
        <w:rPr>
          <w:rFonts w:hint="eastAsia" w:ascii="仿宋_GB2312" w:eastAsia="仿宋_GB2312" w:cs="仿宋_GB2312"/>
          <w:color w:val="auto"/>
          <w:spacing w:val="-6"/>
          <w:kern w:val="2"/>
          <w:sz w:val="32"/>
          <w:szCs w:val="32"/>
          <w:lang w:val="en-US" w:eastAsia="zh-CN" w:bidi="ar"/>
        </w:rPr>
      </w:pPr>
      <w:r>
        <w:rPr>
          <w:rFonts w:hint="eastAsia" w:ascii="仿宋_GB2312" w:eastAsia="仿宋_GB2312" w:cs="仿宋_GB2312"/>
          <w:color w:val="000000"/>
          <w:spacing w:val="-6"/>
          <w:kern w:val="2"/>
          <w:sz w:val="32"/>
          <w:szCs w:val="32"/>
          <w:lang w:val="en-US" w:eastAsia="zh-CN" w:bidi="ar"/>
        </w:rPr>
        <w:t>6.</w:t>
      </w:r>
      <w:r>
        <w:rPr>
          <w:rFonts w:hint="default" w:ascii="仿宋_GB2312" w:eastAsia="仿宋_GB2312" w:cs="仿宋_GB2312" w:hAnsiTheme="minorHAnsi"/>
          <w:color w:val="000000"/>
          <w:spacing w:val="-6"/>
          <w:kern w:val="2"/>
          <w:sz w:val="32"/>
          <w:szCs w:val="32"/>
          <w:lang w:val="en-US" w:eastAsia="zh-CN" w:bidi="ar"/>
        </w:rPr>
        <w:t>培训工作质量评估表（学员用）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left"/>
        <w:textAlignment w:val="auto"/>
        <w:rPr>
          <w:rFonts w:hint="eastAsia" w:ascii="仿宋_GB2312" w:eastAsia="仿宋_GB2312" w:cs="仿宋_GB2312"/>
          <w:color w:val="auto"/>
          <w:spacing w:val="-6"/>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6" w:firstLineChars="200"/>
        <w:jc w:val="left"/>
        <w:textAlignment w:val="auto"/>
        <w:rPr>
          <w:rFonts w:hint="eastAsia" w:ascii="仿宋_GB2312" w:eastAsia="仿宋_GB2312" w:cs="仿宋_GB2312"/>
          <w:color w:val="auto"/>
          <w:spacing w:val="-6"/>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16" w:firstLineChars="200"/>
        <w:jc w:val="right"/>
        <w:textAlignment w:val="auto"/>
        <w:rPr>
          <w:rFonts w:hint="default" w:ascii="仿宋_GB2312" w:eastAsia="仿宋_GB2312" w:cs="仿宋_GB2312" w:hAnsiTheme="minorHAnsi"/>
          <w:color w:val="000000"/>
          <w:spacing w:val="-6"/>
          <w:kern w:val="2"/>
          <w:sz w:val="32"/>
          <w:szCs w:val="32"/>
          <w:lang w:val="en-US" w:eastAsia="zh-CN" w:bidi="ar"/>
        </w:rPr>
      </w:pPr>
      <w:r>
        <w:rPr>
          <w:rFonts w:hint="default" w:ascii="仿宋_GB2312" w:eastAsia="仿宋_GB2312" w:cs="仿宋_GB2312" w:hAnsiTheme="minorHAnsi"/>
          <w:color w:val="000000"/>
          <w:spacing w:val="-6"/>
          <w:kern w:val="2"/>
          <w:sz w:val="32"/>
          <w:szCs w:val="32"/>
          <w:lang w:val="en-US" w:eastAsia="zh-CN" w:bidi="ar"/>
        </w:rPr>
        <w:t xml:space="preserve"> 嘉兴市人力资源和社会保障局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16" w:firstLineChars="200"/>
        <w:jc w:val="center"/>
        <w:textAlignment w:val="auto"/>
        <w:rPr>
          <w:rFonts w:hint="default" w:ascii="仿宋_GB2312" w:eastAsia="仿宋_GB2312" w:cs="仿宋_GB2312" w:hAnsiTheme="minorHAnsi"/>
          <w:color w:val="000000"/>
          <w:spacing w:val="-6"/>
          <w:kern w:val="2"/>
          <w:sz w:val="32"/>
          <w:szCs w:val="32"/>
          <w:lang w:val="en-US" w:eastAsia="zh-CN" w:bidi="ar"/>
        </w:rPr>
      </w:pPr>
      <w:r>
        <w:rPr>
          <w:rFonts w:hint="eastAsia" w:ascii="仿宋_GB2312" w:eastAsia="仿宋_GB2312" w:cs="仿宋_GB2312"/>
          <w:color w:val="000000"/>
          <w:spacing w:val="-6"/>
          <w:kern w:val="2"/>
          <w:sz w:val="32"/>
          <w:szCs w:val="32"/>
          <w:lang w:val="en-US" w:eastAsia="zh-CN" w:bidi="ar"/>
        </w:rPr>
        <w:t xml:space="preserve">                               </w:t>
      </w:r>
      <w:r>
        <w:rPr>
          <w:rFonts w:hint="default" w:ascii="仿宋_GB2312" w:eastAsia="仿宋_GB2312" w:cs="仿宋_GB2312" w:hAnsiTheme="minorHAnsi"/>
          <w:color w:val="000000"/>
          <w:spacing w:val="-6"/>
          <w:kern w:val="2"/>
          <w:sz w:val="32"/>
          <w:szCs w:val="32"/>
          <w:lang w:val="en-US" w:eastAsia="zh-CN" w:bidi="ar"/>
        </w:rPr>
        <w:t>20</w:t>
      </w:r>
      <w:r>
        <w:rPr>
          <w:rFonts w:hint="eastAsia" w:ascii="仿宋_GB2312" w:eastAsia="仿宋_GB2312" w:cs="仿宋_GB2312"/>
          <w:color w:val="000000"/>
          <w:spacing w:val="-6"/>
          <w:kern w:val="2"/>
          <w:sz w:val="32"/>
          <w:szCs w:val="32"/>
          <w:lang w:val="en-US" w:eastAsia="zh-CN" w:bidi="ar"/>
        </w:rPr>
        <w:t>20</w:t>
      </w:r>
      <w:r>
        <w:rPr>
          <w:rFonts w:hint="default" w:ascii="仿宋_GB2312" w:eastAsia="仿宋_GB2312" w:cs="仿宋_GB2312" w:hAnsiTheme="minorHAnsi"/>
          <w:color w:val="000000"/>
          <w:spacing w:val="-6"/>
          <w:kern w:val="2"/>
          <w:sz w:val="32"/>
          <w:szCs w:val="32"/>
          <w:lang w:val="en-US" w:eastAsia="zh-CN" w:bidi="ar"/>
        </w:rPr>
        <w:t>年</w:t>
      </w:r>
      <w:r>
        <w:rPr>
          <w:rFonts w:hint="eastAsia" w:ascii="仿宋_GB2312" w:eastAsia="仿宋_GB2312" w:cs="仿宋_GB2312"/>
          <w:color w:val="000000"/>
          <w:spacing w:val="-6"/>
          <w:kern w:val="2"/>
          <w:sz w:val="32"/>
          <w:szCs w:val="32"/>
          <w:lang w:val="en-US" w:eastAsia="zh-CN" w:bidi="ar"/>
        </w:rPr>
        <w:t>8</w:t>
      </w:r>
      <w:r>
        <w:rPr>
          <w:rFonts w:hint="default" w:ascii="仿宋_GB2312" w:eastAsia="仿宋_GB2312" w:cs="仿宋_GB2312" w:hAnsiTheme="minorHAnsi"/>
          <w:color w:val="000000"/>
          <w:spacing w:val="-6"/>
          <w:kern w:val="2"/>
          <w:sz w:val="32"/>
          <w:szCs w:val="32"/>
          <w:lang w:val="en-US" w:eastAsia="zh-CN" w:bidi="ar"/>
        </w:rPr>
        <w:t>月</w:t>
      </w:r>
      <w:r>
        <w:rPr>
          <w:rFonts w:hint="eastAsia" w:ascii="仿宋_GB2312" w:eastAsia="仿宋_GB2312" w:cs="仿宋_GB2312"/>
          <w:color w:val="000000"/>
          <w:spacing w:val="-6"/>
          <w:kern w:val="2"/>
          <w:sz w:val="32"/>
          <w:szCs w:val="32"/>
          <w:lang w:val="en-US" w:eastAsia="zh-CN" w:bidi="ar"/>
        </w:rPr>
        <w:t>16</w:t>
      </w:r>
      <w:r>
        <w:rPr>
          <w:rFonts w:hint="default" w:ascii="仿宋_GB2312" w:eastAsia="仿宋_GB2312" w:cs="仿宋_GB2312" w:hAnsiTheme="minorHAnsi"/>
          <w:color w:val="000000"/>
          <w:spacing w:val="-6"/>
          <w:kern w:val="2"/>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16" w:firstLineChars="200"/>
        <w:jc w:val="center"/>
        <w:textAlignment w:val="auto"/>
        <w:rPr>
          <w:rFonts w:hint="default" w:ascii="仿宋_GB2312" w:eastAsia="仿宋_GB2312" w:cs="仿宋_GB2312" w:hAnsiTheme="minorHAnsi"/>
          <w:color w:val="000000"/>
          <w:spacing w:val="-6"/>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16" w:firstLineChars="200"/>
        <w:jc w:val="both"/>
        <w:textAlignment w:val="auto"/>
        <w:rPr>
          <w:rFonts w:hint="eastAsia" w:ascii="仿宋_GB2312" w:eastAsia="仿宋_GB2312" w:cs="仿宋_GB2312" w:hAnsiTheme="minorHAnsi"/>
          <w:color w:val="000000"/>
          <w:spacing w:val="-6"/>
          <w:kern w:val="2"/>
          <w:sz w:val="32"/>
          <w:szCs w:val="32"/>
          <w:lang w:val="en-US" w:eastAsia="zh-CN" w:bidi="ar"/>
        </w:rPr>
      </w:pPr>
      <w:r>
        <w:rPr>
          <w:rFonts w:hint="eastAsia" w:ascii="仿宋_GB2312" w:eastAsia="仿宋_GB2312" w:cs="仿宋_GB2312"/>
          <w:color w:val="000000"/>
          <w:spacing w:val="-6"/>
          <w:kern w:val="2"/>
          <w:sz w:val="32"/>
          <w:szCs w:val="32"/>
          <w:lang w:val="en-US" w:eastAsia="zh-CN" w:bidi="ar"/>
        </w:rPr>
        <w:t>(此件公开发布）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6" w:firstLineChars="200"/>
        <w:jc w:val="left"/>
        <w:textAlignment w:val="auto"/>
        <w:rPr>
          <w:rFonts w:hint="eastAsia" w:ascii="仿宋_GB2312" w:eastAsia="仿宋_GB2312" w:cs="仿宋_GB2312"/>
          <w:color w:val="auto"/>
          <w:spacing w:val="-11"/>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6" w:firstLineChars="200"/>
        <w:jc w:val="left"/>
        <w:textAlignment w:val="auto"/>
        <w:rPr>
          <w:rFonts w:hint="default" w:ascii="仿宋_GB2312" w:eastAsia="仿宋_GB2312" w:cs="仿宋_GB2312" w:hAnsiTheme="minorHAnsi"/>
          <w:color w:val="auto"/>
          <w:spacing w:val="-11"/>
          <w:kern w:val="2"/>
          <w:sz w:val="32"/>
          <w:szCs w:val="32"/>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6" w:firstLineChars="200"/>
        <w:jc w:val="both"/>
        <w:textAlignment w:val="auto"/>
        <w:rPr>
          <w:rFonts w:hint="default" w:ascii="仿宋_GB2312" w:eastAsia="仿宋_GB2312" w:cs="仿宋_GB2312"/>
          <w:color w:val="auto"/>
          <w:spacing w:val="-11"/>
          <w:kern w:val="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color w:val="auto"/>
          <w:sz w:val="44"/>
          <w:szCs w:val="44"/>
          <w:lang w:val="en-US" w:eastAsia="zh-CN"/>
        </w:rPr>
        <w:sectPr>
          <w:footerReference r:id="rId3" w:type="default"/>
          <w:pgSz w:w="11906" w:h="16838"/>
          <w:pgMar w:top="2098" w:right="1474" w:bottom="1928" w:left="1587"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简小标宋" w:hAnsi="文星简小标宋" w:eastAsia="文星简小标宋" w:cs="文星简小标宋"/>
          <w:color w:val="auto"/>
          <w:spacing w:val="-11"/>
          <w:kern w:val="2"/>
          <w:sz w:val="44"/>
          <w:szCs w:val="44"/>
          <w:lang w:val="en-US" w:eastAsia="zh-CN" w:bidi="ar"/>
        </w:rPr>
      </w:pPr>
      <w:r>
        <w:rPr>
          <w:rFonts w:hint="eastAsia" w:ascii="文星简小标宋" w:hAnsi="文星简小标宋" w:eastAsia="文星简小标宋" w:cs="文星简小标宋"/>
          <w:color w:val="auto"/>
          <w:spacing w:val="-11"/>
          <w:kern w:val="2"/>
          <w:sz w:val="44"/>
          <w:szCs w:val="44"/>
          <w:lang w:val="en-US" w:eastAsia="zh-CN" w:bidi="ar"/>
        </w:rPr>
        <w:t>2020年全市专业技术人员继续教育高级研修班计划</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文星简小标宋" w:hAnsi="文星简小标宋" w:eastAsia="文星简小标宋" w:cs="文星简小标宋"/>
          <w:color w:val="auto"/>
          <w:spacing w:val="-11"/>
          <w:kern w:val="2"/>
          <w:sz w:val="44"/>
          <w:szCs w:val="44"/>
          <w:lang w:val="en-US" w:eastAsia="zh-CN" w:bidi="ar"/>
        </w:rPr>
      </w:pPr>
    </w:p>
    <w:tbl>
      <w:tblPr>
        <w:tblStyle w:val="6"/>
        <w:tblW w:w="15369" w:type="dxa"/>
        <w:tblInd w:w="-1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3069"/>
        <w:gridCol w:w="2966"/>
        <w:gridCol w:w="4951"/>
        <w:gridCol w:w="1095"/>
        <w:gridCol w:w="1545"/>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eastAsia="zh-CN"/>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0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名称</w:t>
            </w:r>
          </w:p>
        </w:tc>
        <w:tc>
          <w:tcPr>
            <w:tcW w:w="29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49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课题主持人</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联系人</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联系电话</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1</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人工智能与机器人技术融合发展与前沿应用</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浙江清华长三角研究院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陈清华，正高级工程师，教授，浙江清华长三角研究院信息技术研究所所长。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付耀</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82582210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省级现代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2</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现代企业大数据系统建立和智能分析方法</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嘉兴市高端装备制造</w:t>
            </w:r>
          </w:p>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学会联合体</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朱东，中国航空技术进出口总公司信息技术部总经理。</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范晓艳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83839356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省级现代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3</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生态循环农业与乡村振兴</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嘉兴市安通职业技能培训学校</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沈伟桥,浙江大学农业与生物技术学院教授。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李晶洁</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82113777  18957320006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重点类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数字经济背景下企业战略能力提升</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嘉兴市人力资源管理师协会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孔冬，博士后，教授，嘉兴市长三角人才发展研究院院长，嘉兴学院禾商研究中心主任，嘉兴学院人力资源管理研究所所长。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金钟声</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82093857  13605736821</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一般类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水环境保护与污染防治新技术</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浙江清华长三角研究院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刘锐，工学博士，研究员，浙江清华长三角研究院生态环境研究所常务副所长，浙江省水质科学与技术重点实验室常务副主任。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付耀</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82582210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纳米科技在产业技术创新、产业转型升级应用现状及未来展望</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长三角（嘉兴）纳米科技产业发展研究院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田修，博士，研究员，长三角（嘉兴）纳米技术产业发展研究院常务副院长。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徐杨</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89858330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w:t>
            </w:r>
          </w:p>
        </w:tc>
        <w:tc>
          <w:tcPr>
            <w:tcW w:w="3069"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eastAsia="仿宋_GB2312" w:cs="仿宋_GB2312"/>
                <w:color w:val="auto"/>
                <w:kern w:val="0"/>
                <w:sz w:val="24"/>
                <w:szCs w:val="24"/>
                <w:u w:val="none"/>
                <w:lang w:val="en-US" w:eastAsia="zh-CN" w:bidi="ar"/>
              </w:rPr>
              <w:t>智能制造及虚拟仿真设计、有限元分析优化方法</w:t>
            </w:r>
          </w:p>
        </w:tc>
        <w:tc>
          <w:tcPr>
            <w:tcW w:w="2966"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eastAsia="仿宋_GB2312" w:cs="仿宋_GB2312"/>
                <w:color w:val="auto"/>
                <w:kern w:val="0"/>
                <w:sz w:val="24"/>
                <w:szCs w:val="24"/>
                <w:u w:val="none"/>
                <w:lang w:val="en-US" w:eastAsia="zh-CN" w:bidi="ar"/>
              </w:rPr>
              <w:t>嘉兴市机械工业联合会</w:t>
            </w:r>
          </w:p>
        </w:tc>
        <w:tc>
          <w:tcPr>
            <w:tcW w:w="4951"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eastAsia="仿宋_GB2312" w:cs="仿宋_GB2312"/>
                <w:color w:val="auto"/>
                <w:kern w:val="0"/>
                <w:sz w:val="24"/>
                <w:szCs w:val="24"/>
                <w:u w:val="none"/>
                <w:lang w:val="en-US" w:eastAsia="zh-CN" w:bidi="ar"/>
              </w:rPr>
              <w:t>傅建中，浙江大学教授、博士生导师，浙江大学制造技术及装备自动化研究所所长，智能制造技术研究中心主任。</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eastAsia="仿宋_GB2312" w:cs="仿宋_GB2312"/>
                <w:color w:val="auto"/>
                <w:kern w:val="0"/>
                <w:sz w:val="24"/>
                <w:szCs w:val="24"/>
                <w:u w:val="none"/>
                <w:lang w:val="en-US" w:eastAsia="zh-CN" w:bidi="ar"/>
              </w:rPr>
              <w:t>施明</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color w:val="auto"/>
                <w:kern w:val="0"/>
                <w:sz w:val="24"/>
                <w:szCs w:val="24"/>
                <w:u w:val="none"/>
                <w:lang w:val="en-US" w:eastAsia="zh-CN" w:bidi="ar"/>
              </w:rPr>
              <w:t>83839356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0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名称</w:t>
            </w:r>
          </w:p>
        </w:tc>
        <w:tc>
          <w:tcPr>
            <w:tcW w:w="29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49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课题主持人</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联系人</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联系电话</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w:t>
            </w:r>
          </w:p>
        </w:tc>
        <w:tc>
          <w:tcPr>
            <w:tcW w:w="3069" w:type="dxa"/>
            <w:noWrap w:val="0"/>
            <w:vAlign w:val="center"/>
          </w:tcPr>
          <w:p>
            <w:pPr>
              <w:keepNext w:val="0"/>
              <w:keepLines w:val="0"/>
              <w:widowControl/>
              <w:suppressLineNumbers w:val="0"/>
              <w:shd w:val="clear" w:color="auto" w:fill="FFFFFF"/>
              <w:jc w:val="both"/>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标准化管理和卓越绩效理论实践</w:t>
            </w:r>
          </w:p>
        </w:tc>
        <w:tc>
          <w:tcPr>
            <w:tcW w:w="2966" w:type="dxa"/>
            <w:noWrap w:val="0"/>
            <w:vAlign w:val="center"/>
          </w:tcPr>
          <w:p>
            <w:pPr>
              <w:keepNext w:val="0"/>
              <w:keepLines w:val="0"/>
              <w:widowControl/>
              <w:suppressLineNumbers w:val="0"/>
              <w:shd w:val="clear" w:color="auto" w:fill="FFFFFF"/>
              <w:jc w:val="both"/>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嘉兴市标准质量建设促进会</w:t>
            </w:r>
          </w:p>
        </w:tc>
        <w:tc>
          <w:tcPr>
            <w:tcW w:w="4951" w:type="dxa"/>
            <w:noWrap w:val="0"/>
            <w:vAlign w:val="center"/>
          </w:tcPr>
          <w:p>
            <w:pPr>
              <w:keepNext w:val="0"/>
              <w:keepLines w:val="0"/>
              <w:widowControl/>
              <w:suppressLineNumbers w:val="0"/>
              <w:shd w:val="clear" w:color="auto" w:fill="FFFFFF"/>
              <w:jc w:val="both"/>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张群祥，浙江大学管理学博士，浙江农林大学副教授，硕士研究生导师。</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曹燕</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82288660</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省级</w:t>
            </w:r>
          </w:p>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w:t>
            </w:r>
          </w:p>
        </w:tc>
        <w:tc>
          <w:tcPr>
            <w:tcW w:w="3069" w:type="dxa"/>
            <w:noWrap w:val="0"/>
            <w:vAlign w:val="center"/>
          </w:tcPr>
          <w:p>
            <w:pPr>
              <w:keepNext w:val="0"/>
              <w:keepLines w:val="0"/>
              <w:widowControl/>
              <w:suppressLineNumbers w:val="0"/>
              <w:shd w:val="clear" w:color="auto" w:fill="FFFFFF"/>
              <w:jc w:val="both"/>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实施乡村振兴战略</w:t>
            </w:r>
          </w:p>
        </w:tc>
        <w:tc>
          <w:tcPr>
            <w:tcW w:w="2966" w:type="dxa"/>
            <w:noWrap w:val="0"/>
            <w:vAlign w:val="center"/>
          </w:tcPr>
          <w:p>
            <w:pPr>
              <w:keepNext w:val="0"/>
              <w:keepLines w:val="0"/>
              <w:widowControl/>
              <w:suppressLineNumbers w:val="0"/>
              <w:shd w:val="clear" w:color="auto" w:fill="FFFFFF"/>
              <w:jc w:val="both"/>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嘉兴市科技职业技能培训学校</w:t>
            </w:r>
          </w:p>
        </w:tc>
        <w:tc>
          <w:tcPr>
            <w:tcW w:w="4951" w:type="dxa"/>
            <w:noWrap w:val="0"/>
            <w:vAlign w:val="center"/>
          </w:tcPr>
          <w:p>
            <w:pPr>
              <w:keepNext w:val="0"/>
              <w:keepLines w:val="0"/>
              <w:widowControl/>
              <w:suppressLineNumbers w:val="0"/>
              <w:shd w:val="clear" w:color="auto" w:fill="FFFFFF"/>
              <w:jc w:val="both"/>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孔冬，博士后，教授，嘉兴市长三角人才发展研究院院长，嘉兴学院禾商研究中心主任，嘉兴学院人力资源管理研究所所长。</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沈幸佳</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83642010</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省级</w:t>
            </w:r>
          </w:p>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w:t>
            </w:r>
          </w:p>
        </w:tc>
        <w:tc>
          <w:tcPr>
            <w:tcW w:w="3069" w:type="dxa"/>
            <w:noWrap w:val="0"/>
            <w:vAlign w:val="center"/>
          </w:tcPr>
          <w:p>
            <w:pPr>
              <w:keepNext w:val="0"/>
              <w:keepLines w:val="0"/>
              <w:widowControl/>
              <w:suppressLineNumbers w:val="0"/>
              <w:shd w:val="clear" w:color="auto" w:fill="FFFFFF"/>
              <w:jc w:val="left"/>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时尚与数字经济专题</w:t>
            </w:r>
          </w:p>
        </w:tc>
        <w:tc>
          <w:tcPr>
            <w:tcW w:w="2966" w:type="dxa"/>
            <w:noWrap w:val="0"/>
            <w:vAlign w:val="center"/>
          </w:tcPr>
          <w:p>
            <w:pPr>
              <w:keepNext w:val="0"/>
              <w:keepLines w:val="0"/>
              <w:widowControl/>
              <w:suppressLineNumbers w:val="0"/>
              <w:shd w:val="clear" w:color="auto" w:fill="FFFFFF"/>
              <w:jc w:val="left"/>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海宁市职业高级中学</w:t>
            </w:r>
          </w:p>
        </w:tc>
        <w:tc>
          <w:tcPr>
            <w:tcW w:w="4951" w:type="dxa"/>
            <w:noWrap w:val="0"/>
            <w:vAlign w:val="center"/>
          </w:tcPr>
          <w:p>
            <w:pPr>
              <w:keepNext w:val="0"/>
              <w:keepLines w:val="0"/>
              <w:widowControl/>
              <w:suppressLineNumbers w:val="0"/>
              <w:shd w:val="clear" w:color="auto" w:fill="FFFFFF"/>
              <w:jc w:val="left"/>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梁冬泰，宁波大学副教授。</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朱晓明</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89261208</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省级</w:t>
            </w:r>
          </w:p>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w:t>
            </w:r>
          </w:p>
        </w:tc>
        <w:tc>
          <w:tcPr>
            <w:tcW w:w="3069" w:type="dxa"/>
            <w:noWrap w:val="0"/>
            <w:vAlign w:val="center"/>
          </w:tcPr>
          <w:p>
            <w:pPr>
              <w:keepNext w:val="0"/>
              <w:keepLines w:val="0"/>
              <w:widowControl/>
              <w:suppressLineNumbers w:val="0"/>
              <w:shd w:val="clear" w:color="auto" w:fill="FFFFFF"/>
              <w:jc w:val="left"/>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太阳能技术应用及浙江品质制造</w:t>
            </w:r>
          </w:p>
        </w:tc>
        <w:tc>
          <w:tcPr>
            <w:tcW w:w="2966" w:type="dxa"/>
            <w:noWrap w:val="0"/>
            <w:vAlign w:val="center"/>
          </w:tcPr>
          <w:p>
            <w:pPr>
              <w:keepNext w:val="0"/>
              <w:keepLines w:val="0"/>
              <w:widowControl/>
              <w:suppressLineNumbers w:val="0"/>
              <w:shd w:val="clear" w:color="auto" w:fill="FFFFFF"/>
              <w:jc w:val="left"/>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浙江省太阳能产品质量检验中心（国家中低温太阳能光热利用产品质量检验中心）</w:t>
            </w:r>
          </w:p>
        </w:tc>
        <w:tc>
          <w:tcPr>
            <w:tcW w:w="4951" w:type="dxa"/>
            <w:noWrap w:val="0"/>
            <w:vAlign w:val="center"/>
          </w:tcPr>
          <w:p>
            <w:pPr>
              <w:keepNext w:val="0"/>
              <w:keepLines w:val="0"/>
              <w:widowControl/>
              <w:suppressLineNumbers w:val="0"/>
              <w:shd w:val="clear" w:color="auto" w:fill="FFFFFF"/>
              <w:jc w:val="left"/>
              <w:textAlignment w:val="center"/>
              <w:rPr>
                <w:rFonts w:hint="eastAsia" w:ascii="仿宋_GB2312"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林峰，美国韦恩州立大学终生正教授、浙江省太阳能产品质量检验中心特聘顾问专家。</w:t>
            </w:r>
          </w:p>
          <w:p>
            <w:pPr>
              <w:keepNext w:val="0"/>
              <w:keepLines w:val="0"/>
              <w:widowControl/>
              <w:suppressLineNumbers w:val="0"/>
              <w:shd w:val="clear" w:color="auto" w:fill="FFFFFF"/>
              <w:jc w:val="left"/>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韩雷涛，高级工程师，浙江省太阳能产品质量检验中心副主任，中国计量大学研究生导师。</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韩雷涛</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87865018</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省级</w:t>
            </w:r>
          </w:p>
          <w:p>
            <w:pPr>
              <w:keepNext w:val="0"/>
              <w:keepLines w:val="0"/>
              <w:widowControl/>
              <w:suppressLineNumbers w:val="0"/>
              <w:shd w:val="clear" w:color="auto" w:fill="FFFFFF"/>
              <w:jc w:val="center"/>
              <w:textAlignment w:val="center"/>
              <w:rPr>
                <w:rFonts w:hint="eastAsia" w:ascii="仿宋_GB2312" w:hAnsi="Times New Roman" w:eastAsia="仿宋_GB2312" w:cs="仿宋_GB2312"/>
                <w:color w:val="auto"/>
                <w:kern w:val="0"/>
                <w:sz w:val="24"/>
                <w:szCs w:val="24"/>
                <w:u w:val="none"/>
                <w:lang w:val="en-US" w:eastAsia="zh-CN" w:bidi="ar"/>
              </w:rPr>
            </w:pPr>
            <w:r>
              <w:rPr>
                <w:rFonts w:hint="eastAsia" w:ascii="仿宋_GB2312" w:eastAsia="仿宋_GB2312" w:cs="仿宋_GB2312"/>
                <w:color w:val="auto"/>
                <w:kern w:val="0"/>
                <w:sz w:val="24"/>
                <w:szCs w:val="24"/>
                <w:u w:val="none"/>
                <w:lang w:val="en-US" w:eastAsia="zh-CN" w:bidi="ar"/>
              </w:rPr>
              <w:t>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19" w:type="dxa"/>
            <w:noWrap w:val="0"/>
            <w:vAlign w:val="center"/>
          </w:tcPr>
          <w:p>
            <w:pPr>
              <w:keepNext w:val="0"/>
              <w:keepLines w:val="0"/>
              <w:widowControl/>
              <w:suppressLineNumbers w:val="0"/>
              <w:shd w:val="clear" w:color="auto" w:fill="FFFFFF"/>
              <w:jc w:val="center"/>
              <w:textAlignment w:val="center"/>
              <w:rPr>
                <w:rFonts w:hint="default"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12</w:t>
            </w:r>
          </w:p>
        </w:tc>
        <w:tc>
          <w:tcPr>
            <w:tcW w:w="3069"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乡村振兴下农村生活污水治理之路</w:t>
            </w:r>
          </w:p>
        </w:tc>
        <w:tc>
          <w:tcPr>
            <w:tcW w:w="2966"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嘉兴市住房和城乡建设局</w:t>
            </w:r>
          </w:p>
        </w:tc>
        <w:tc>
          <w:tcPr>
            <w:tcW w:w="4951"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刘锐，研究员，浙江清华长三角研究院生态环境研究所常务副所长。</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盛晓琳</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82872191     18868817157</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13</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市域治理现代化</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嘉兴市委党校</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卿瑜，副教授，嘉兴市委党校公共管理教研室主任，嘉兴市社会科学院社会发展研究所所长。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杨冠超</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83591077 18563506466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 xml:space="preserve">市级          </w:t>
            </w:r>
            <w:r>
              <w:rPr>
                <w:rFonts w:hint="eastAsia" w:ascii="仿宋_GB2312" w:hAnsi="仿宋_GB2312" w:eastAsia="仿宋_GB2312" w:cs="仿宋_GB2312"/>
                <w:color w:val="auto"/>
                <w:kern w:val="0"/>
                <w:sz w:val="24"/>
                <w:szCs w:val="24"/>
                <w:u w:val="none"/>
                <w:lang w:val="en-US" w:eastAsia="zh-CN" w:bidi="ar"/>
              </w:rPr>
              <w:t>资助</w:t>
            </w:r>
            <w:r>
              <w:rPr>
                <w:rFonts w:hint="eastAsia" w:ascii="仿宋_GB2312" w:hAnsi="仿宋_GB2312" w:eastAsia="仿宋_GB2312" w:cs="仿宋_GB2312"/>
                <w:i w:val="0"/>
                <w:color w:val="000000"/>
                <w:kern w:val="0"/>
                <w:sz w:val="24"/>
                <w:szCs w:val="24"/>
                <w:u w:val="none"/>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19" w:type="dxa"/>
            <w:noWrap w:val="0"/>
            <w:vAlign w:val="center"/>
          </w:tcPr>
          <w:p>
            <w:pPr>
              <w:keepNext w:val="0"/>
              <w:keepLines w:val="0"/>
              <w:widowControl/>
              <w:suppressLineNumbers w:val="0"/>
              <w:shd w:val="clear" w:color="auto" w:fill="FFFFFF"/>
              <w:jc w:val="center"/>
              <w:textAlignment w:val="center"/>
              <w:rPr>
                <w:rFonts w:hint="default"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14</w:t>
            </w:r>
          </w:p>
        </w:tc>
        <w:tc>
          <w:tcPr>
            <w:tcW w:w="3069"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区块链技术的应用与展望</w:t>
            </w:r>
          </w:p>
        </w:tc>
        <w:tc>
          <w:tcPr>
            <w:tcW w:w="2966"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嘉兴市电子信息工程学会</w:t>
            </w:r>
          </w:p>
        </w:tc>
        <w:tc>
          <w:tcPr>
            <w:tcW w:w="4951"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李伟，博士，浙江工业大学教授，博士生导师。</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周徐龑</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13967335763</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绿色化工和环境污染治理技术</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嘉兴市工程师协会</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谭军，博士，嘉兴学院生物与化学工程学院教授。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钟晨霞</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82589507        82589580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工艺美术创意设计与应用</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嘉兴市工艺美术行业协会</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鲁恒心，嘉兴学院设计学院院长、教授。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宋有震</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82571696         13567305632</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0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名称</w:t>
            </w:r>
          </w:p>
        </w:tc>
        <w:tc>
          <w:tcPr>
            <w:tcW w:w="29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49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课题主持人</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联系人</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联系电话</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新能源的运用</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嘉兴市节能协会</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孟志浩 ,高级工程师，嘉兴新嘉爱斯热电有限公司总经理助理，浙江新嘉爱斯资源环境与新能源研究院常务副院长。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詹晓艳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82331922          18957385018</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18</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污染耕地安全利用技术</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嘉兴市土壤肥料学会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陈轶平，高级农艺师，嘉兴市土壤肥料学会秘书长。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石艳平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82872598     13758073676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传统制造业改造提升</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嘉兴市技师协会</w:t>
            </w:r>
          </w:p>
        </w:tc>
        <w:tc>
          <w:tcPr>
            <w:tcW w:w="4951" w:type="dxa"/>
            <w:noWrap w:val="0"/>
            <w:vAlign w:val="center"/>
          </w:tcPr>
          <w:p>
            <w:pPr>
              <w:spacing w:line="360" w:lineRule="exact"/>
              <w:jc w:val="lef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章嘉浩,上海电气自动化设计研究所有限公司 高级工程师。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吴燕萍</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82866128      18957391287</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9" w:type="dxa"/>
            <w:noWrap w:val="0"/>
            <w:vAlign w:val="center"/>
          </w:tcPr>
          <w:p>
            <w:pPr>
              <w:keepNext w:val="0"/>
              <w:keepLines w:val="0"/>
              <w:widowControl/>
              <w:suppressLineNumbers w:val="0"/>
              <w:shd w:val="clear" w:color="auto" w:fill="FFFFFF"/>
              <w:jc w:val="center"/>
              <w:textAlignment w:val="center"/>
              <w:rPr>
                <w:rFonts w:hint="default"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20</w:t>
            </w:r>
          </w:p>
        </w:tc>
        <w:tc>
          <w:tcPr>
            <w:tcW w:w="3069"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数字安防</w:t>
            </w:r>
          </w:p>
        </w:tc>
        <w:tc>
          <w:tcPr>
            <w:tcW w:w="2966"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嘉兴职业技术学院</w:t>
            </w:r>
          </w:p>
        </w:tc>
        <w:tc>
          <w:tcPr>
            <w:tcW w:w="4951" w:type="dxa"/>
            <w:noWrap w:val="0"/>
            <w:vAlign w:val="center"/>
          </w:tcPr>
          <w:p>
            <w:pPr>
              <w:keepNext w:val="0"/>
              <w:keepLines w:val="0"/>
              <w:widowControl/>
              <w:suppressLineNumbers w:val="0"/>
              <w:shd w:val="clear" w:color="auto" w:fill="FFFFFF"/>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苗春雨，博士，杭州安恒信息技术股份有限公司高级副总裁。</w:t>
            </w:r>
          </w:p>
        </w:tc>
        <w:tc>
          <w:tcPr>
            <w:tcW w:w="109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周湘梅</w:t>
            </w:r>
          </w:p>
        </w:tc>
        <w:tc>
          <w:tcPr>
            <w:tcW w:w="1545"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89978057         13732575536</w:t>
            </w:r>
          </w:p>
        </w:tc>
        <w:tc>
          <w:tcPr>
            <w:tcW w:w="1224" w:type="dxa"/>
            <w:noWrap w:val="0"/>
            <w:vAlign w:val="center"/>
          </w:tcPr>
          <w:p>
            <w:pPr>
              <w:keepNext w:val="0"/>
              <w:keepLines w:val="0"/>
              <w:widowControl/>
              <w:suppressLineNumbers w:val="0"/>
              <w:shd w:val="clear" w:color="auto" w:fill="FFFFFF"/>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传统制造业改造提升技术——PLC与气动控制</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嘉兴南洋职业技术学院</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徐意，副教授，嘉兴南洋职业技术学院教学工作部部长。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沈斌</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82301129     18969333767</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22</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现代公共文化服务体系创新发展与文旅融合发展</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嘉兴市文化馆</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黄放，副研究馆员，嘉兴市文化馆理论调研干部。</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黄放</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82535102     13736891024</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资助类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23</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党的初心与新时代党的建设</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嘉兴市委党校</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彭世杰，副教授，嘉兴市委党校基础理论教研室副主任。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杨冠超</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83591077 18563506466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智能车前沿技术与产业发展</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浙江清华长三角研究院</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张继锋，博士，浙江清华长三角研究院信息技术研究所副所长，正高级工程师。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付耀</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82582210         19817069186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25</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人工智能技术应用</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嘉兴市电子信息工程学会</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桑世庆,副教授,嘉兴职业技术学院实验中心主任。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周徐龑</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13967335763</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rPr>
            </w:pPr>
            <w:r>
              <w:rPr>
                <w:rFonts w:hint="eastAsia" w:ascii="仿宋_GB2312" w:hAnsi="仿宋_GB2312" w:eastAsia="仿宋_GB2312" w:cs="仿宋_GB2312"/>
                <w:i w:val="0"/>
                <w:color w:val="000000"/>
                <w:kern w:val="0"/>
                <w:sz w:val="24"/>
                <w:szCs w:val="24"/>
                <w:u w:val="none"/>
                <w:lang w:val="en-US" w:eastAsia="zh-CN" w:bidi="ar"/>
              </w:rPr>
              <w:t>26</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电力需求侧管理</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嘉兴市节能协会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李廉明，浙江大学工程热物理学博士、高级工程师。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詹晓艳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82331922          18957385018</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0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名称</w:t>
            </w:r>
          </w:p>
        </w:tc>
        <w:tc>
          <w:tcPr>
            <w:tcW w:w="29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49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课题主持人</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联系人</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联系电话</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rPr>
            </w:pPr>
            <w:r>
              <w:rPr>
                <w:rFonts w:hint="eastAsia" w:ascii="仿宋_GB2312" w:hAnsi="仿宋_GB2312" w:eastAsia="仿宋_GB2312" w:cs="仿宋_GB2312"/>
                <w:i w:val="0"/>
                <w:color w:val="000000"/>
                <w:kern w:val="0"/>
                <w:sz w:val="24"/>
                <w:szCs w:val="24"/>
                <w:u w:val="none"/>
                <w:lang w:val="en-US" w:eastAsia="zh-CN" w:bidi="ar"/>
              </w:rPr>
              <w:t>27</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战略性新兴产业之新材料发展现状及趋势</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嘉兴市工程师协会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王红梅，博士，嘉兴学院生物与化学工程学院教授。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钟晨霞</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82589507        82589580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企业标准化良好行为认证评价和全国企业标准“领跑者”制度实施及实践</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嘉兴市标准质量建设促进会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刘海宁， </w:t>
            </w:r>
            <w:r>
              <w:rPr>
                <w:rFonts w:hint="default" w:ascii="仿宋_GB2312" w:hAnsi="仿宋_GB2312" w:eastAsia="仿宋_GB2312" w:cs="仿宋_GB2312"/>
                <w:i w:val="0"/>
                <w:color w:val="000000"/>
                <w:kern w:val="0"/>
                <w:sz w:val="24"/>
                <w:szCs w:val="24"/>
                <w:u w:val="none"/>
                <w:lang w:val="en-US" w:eastAsia="zh-CN" w:bidi="ar"/>
              </w:rPr>
              <w:t>高级工程师</w:t>
            </w:r>
            <w:r>
              <w:rPr>
                <w:rFonts w:hint="eastAsia" w:ascii="仿宋_GB2312" w:hAnsi="仿宋_GB2312" w:eastAsia="仿宋_GB2312" w:cs="仿宋_GB2312"/>
                <w:i w:val="0"/>
                <w:color w:val="000000"/>
                <w:kern w:val="0"/>
                <w:sz w:val="24"/>
                <w:szCs w:val="24"/>
                <w:u w:val="none"/>
                <w:lang w:val="en-US" w:eastAsia="zh-CN" w:bidi="ar"/>
              </w:rPr>
              <w:t>，湖州民丰置业有限公司董事长。</w:t>
            </w:r>
          </w:p>
          <w:p>
            <w:pPr>
              <w:keepNext w:val="0"/>
              <w:keepLines w:val="0"/>
              <w:widowControl/>
              <w:suppressLineNumbers w:val="0"/>
              <w:jc w:val="left"/>
              <w:textAlignment w:val="center"/>
              <w:rPr>
                <w:rFonts w:hint="eastAsia" w:ascii="Verdana" w:hAnsi="Verdana" w:eastAsia="宋体" w:cs="Verdana"/>
                <w:i w:val="0"/>
                <w:caps w:val="0"/>
                <w:color w:val="000000"/>
                <w:spacing w:val="0"/>
                <w:sz w:val="21"/>
                <w:szCs w:val="21"/>
                <w:shd w:val="clear"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翁胜斌，博士，嘉兴学院商学院营销系副教授。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曹燕</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82288660      13255835576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29</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工艺美术产业转型与数字化发展</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嘉兴市工艺美术行业协会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李玉普，中国美术学院手工艺术学院书记兼副院长、硕士生导师。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宋有震</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82571696         13567305632</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color w:val="auto"/>
                <w:spacing w:val="-11"/>
                <w:kern w:val="2"/>
                <w:sz w:val="24"/>
                <w:szCs w:val="24"/>
                <w:vertAlign w:val="baseline"/>
                <w:lang w:val="en-US" w:eastAsia="zh-CN" w:bidi="ar-SA"/>
              </w:rPr>
              <w:t>30</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人工智能+服务机器人</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嘉兴市技师协会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陈图川，南开大学副教授。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吴燕萍</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82866128      18957391287</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pacing w:val="-11"/>
                <w:kern w:val="2"/>
                <w:sz w:val="24"/>
                <w:szCs w:val="24"/>
                <w:vertAlign w:val="baseli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31</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突发性植物疫情发生蔓延与防控技术</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嘉兴市植物保护学会</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朱金良，推广研究员，嘉兴市植物保护学会副理事长。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王晔青</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82872587     15205838190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绿色生态纤维应用及其性能检测</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嘉兴职业技术学院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曹颖，副教授，嘉兴职业技术学院现代纺织技术教研室主任。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曹颖</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89978330     13967359031</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33</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可再生能源应用前景及案例分析</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嘉兴南洋职业技术学院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吴永恒，高级工程师，嘉兴市恒光电力建设有限责任公司工程科试验室副主任。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闵宇</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82303904     15861539676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rPr>
            </w:pPr>
            <w:r>
              <w:rPr>
                <w:rFonts w:hint="eastAsia" w:ascii="仿宋_GB2312" w:hAnsi="仿宋_GB2312" w:eastAsia="仿宋_GB2312" w:cs="仿宋_GB2312"/>
                <w:i w:val="0"/>
                <w:color w:val="000000"/>
                <w:kern w:val="0"/>
                <w:sz w:val="24"/>
                <w:szCs w:val="24"/>
                <w:u w:val="none"/>
                <w:lang w:val="en-US" w:eastAsia="zh-CN" w:bidi="ar"/>
              </w:rPr>
              <w:t>34</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绿色纳米镀膜技术产业发展</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长三角（嘉兴）纳米科技产业发展研究院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田修，博士，研究员，长三角（嘉兴）纳米技术产业发展研究院常务副院长。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徐杨</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13736442456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35</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auto"/>
                <w:kern w:val="0"/>
                <w:sz w:val="24"/>
                <w:szCs w:val="24"/>
                <w:u w:val="none"/>
                <w:lang w:val="en-US" w:eastAsia="zh-CN" w:bidi="ar"/>
              </w:rPr>
              <w:t>长三角一体化指导下嘉兴市生态绿道规划建设</w:t>
            </w:r>
            <w:r>
              <w:rPr>
                <w:rStyle w:val="10"/>
                <w:rFonts w:hint="eastAsia" w:ascii="仿宋_GB2312" w:hAnsi="仿宋_GB2312" w:eastAsia="仿宋_GB2312" w:cs="仿宋_GB2312"/>
                <w:color w:val="auto"/>
                <w:sz w:val="24"/>
                <w:szCs w:val="24"/>
                <w:lang w:val="en-US" w:eastAsia="zh-CN" w:bidi="ar"/>
              </w:rPr>
              <w:t>工作</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嘉兴市城建职工培训中心</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高宏宇，高级工程师，深圳市城市规划设计研究院有限公司上海分公司常务副院长。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韩育琴</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82623871     13567340658</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0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名称</w:t>
            </w:r>
          </w:p>
        </w:tc>
        <w:tc>
          <w:tcPr>
            <w:tcW w:w="29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49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课题主持人</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联系人</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联系电话</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36</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建筑工程精细化管理</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嘉兴市城建职工培训中心</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诸国强，高级工程师，嘉兴市建筑业管理服务中心科技与勘察设计科副科长。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韩育琴</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82623871     13567340658</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37</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智能制造应用技术和实践</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嘉兴市工业领域生产性服务业促进中心</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周振峰, 嘉兴学院副教授。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谢辉</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89990419      15967798520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38</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绿色低碳建筑发展技术应用及推广</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浙江中科院应用技术研究院培训中心</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黄清林，博士，浙江中科院应用技术研究院培训中心高级工程师。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陈星</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13511305255</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39</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高端制造业物流智能装备的发展及应用</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嘉兴市红星人才服务中心</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娄骏彬，嘉兴学院高级工程师。</w:t>
            </w:r>
          </w:p>
        </w:tc>
        <w:tc>
          <w:tcPr>
            <w:tcW w:w="109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林杜娟</w:t>
            </w:r>
          </w:p>
        </w:tc>
        <w:tc>
          <w:tcPr>
            <w:tcW w:w="154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86020686     13857311318</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40</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新经济背景下企业战略规划与部署</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嘉兴市秀洲区颐投纳米技术培训学校</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翁胜斌，博士，嘉兴学院商学院营销系副教授。</w:t>
            </w:r>
          </w:p>
        </w:tc>
        <w:tc>
          <w:tcPr>
            <w:tcW w:w="109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徐杨</w:t>
            </w:r>
          </w:p>
        </w:tc>
        <w:tc>
          <w:tcPr>
            <w:tcW w:w="154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13736442456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41</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现代化经济体管理人才素质能力提升</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嘉兴市科技职业技能培训学校</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郑勇军，浙江工商大学教授，浙江省政协经济委员会副主任，浙江工商大学商贸研究中心主任。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沈幸佳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83642010     13616839191</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42</w:t>
            </w:r>
          </w:p>
        </w:tc>
        <w:tc>
          <w:tcPr>
            <w:tcW w:w="3069"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智慧交通的重点应用分析及发展前景</w:t>
            </w:r>
          </w:p>
        </w:tc>
        <w:tc>
          <w:tcPr>
            <w:tcW w:w="2966"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嘉兴市铭师职业技能培训学校</w:t>
            </w:r>
          </w:p>
        </w:tc>
        <w:tc>
          <w:tcPr>
            <w:tcW w:w="4951"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崔国成，教授，嘉兴职业技术学院工商与旅游分院工商管理教研室主任。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李沈凯</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82825883         13305739851</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rPr>
            </w:pPr>
            <w:r>
              <w:rPr>
                <w:rFonts w:hint="eastAsia" w:ascii="仿宋_GB2312" w:hAnsi="仿宋_GB2312" w:eastAsia="仿宋_GB2312" w:cs="仿宋_GB2312"/>
                <w:i w:val="0"/>
                <w:color w:val="000000"/>
                <w:kern w:val="0"/>
                <w:sz w:val="24"/>
                <w:szCs w:val="24"/>
                <w:u w:val="none"/>
                <w:lang w:val="en-US" w:eastAsia="zh-CN" w:bidi="ar"/>
              </w:rPr>
              <w:t>43</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新时期嘉兴市水污染治理的方向与要求</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嘉兴拓新科技服务有限公司</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周春东，教授级高级工程师，嘉兴市水利水电勘察设计研究院院长、总规划师。</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叶丹丹</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17357370296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44</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智慧能源管理与应用</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浙江汇禾教育科技有限公司</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王明荣，高级工程师，嘉兴市能源监察大队大队长。                                         杨开九，高级工程师，韩泰轮胎股份有限公司。</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金小军</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83955417      13957312376</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0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名称</w:t>
            </w:r>
          </w:p>
        </w:tc>
        <w:tc>
          <w:tcPr>
            <w:tcW w:w="29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49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课题主持人</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联系人</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联系电话</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45</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传统制造升级之路——智能化技术改造与管理提升</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浙江加西贝拉科技服务股份有限公司</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张建国，高级讲师，嘉兴技师学院智能制造办公室主任。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张品佳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82586200      18258319963</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19"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46</w:t>
            </w:r>
          </w:p>
        </w:tc>
        <w:tc>
          <w:tcPr>
            <w:tcW w:w="3069" w:type="dxa"/>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5G新材料的制备与应用</w:t>
            </w:r>
          </w:p>
        </w:tc>
        <w:tc>
          <w:tcPr>
            <w:tcW w:w="2966" w:type="dxa"/>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平湖市浙江工业大学新材料研究院</w:t>
            </w:r>
          </w:p>
        </w:tc>
        <w:tc>
          <w:tcPr>
            <w:tcW w:w="4951" w:type="dxa"/>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徐立新,浙江工业大学材料与科学学院教授,浙江工业大学平湖新材料研究院院长。</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陈灯高</w:t>
            </w: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85828655     13967345558</w:t>
            </w:r>
          </w:p>
        </w:tc>
        <w:tc>
          <w:tcPr>
            <w:tcW w:w="122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47</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妇科恶性肿瘤微创手术在基层医院开展热点问题</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海宁市人民医院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凌琳，主任医师，海宁市人民医院妇科主任。</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凌琳</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89230607     13586485870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48</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highlight w:val="none"/>
                <w:vertAlign w:val="baseli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文化遗产保护及宣传</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highlight w:val="none"/>
                <w:vertAlign w:val="baseli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桐乡市文化和广电旅游体育局</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highlight w:val="none"/>
                <w:vertAlign w:val="baseli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朱宏中，文博副研究馆员，桐乡市文化和广电旅游体育局资源开发科（文物科）科长。</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highlight w:val="none"/>
                <w:vertAlign w:val="baseli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陈炎</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highlight w:val="none"/>
                <w:vertAlign w:val="baseli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88117172     13666779930</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highlight w:val="none"/>
                <w:vertAlign w:val="baseli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市级          自筹类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19"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49</w:t>
            </w:r>
          </w:p>
        </w:tc>
        <w:tc>
          <w:tcPr>
            <w:tcW w:w="30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新能源汽车技术与应用</w:t>
            </w:r>
          </w:p>
        </w:tc>
        <w:tc>
          <w:tcPr>
            <w:tcW w:w="296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桐乡技师学院</w:t>
            </w:r>
          </w:p>
        </w:tc>
        <w:tc>
          <w:tcPr>
            <w:tcW w:w="4951"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屠德新，高级工程师，浙江合众新能源汽车有限公司项目管理部技术集成总监。</w:t>
            </w:r>
          </w:p>
        </w:tc>
        <w:tc>
          <w:tcPr>
            <w:tcW w:w="10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何建聪</w:t>
            </w:r>
          </w:p>
        </w:tc>
        <w:tc>
          <w:tcPr>
            <w:tcW w:w="15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88585212         13857374154</w:t>
            </w:r>
          </w:p>
        </w:tc>
        <w:tc>
          <w:tcPr>
            <w:tcW w:w="122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市级          自筹类</w:t>
            </w:r>
          </w:p>
        </w:tc>
      </w:tr>
    </w:tbl>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sectPr>
          <w:pgSz w:w="16838" w:h="11906" w:orient="landscape"/>
          <w:pgMar w:top="1587" w:right="2098" w:bottom="1474" w:left="1928" w:header="851" w:footer="992" w:gutter="0"/>
          <w:cols w:space="425" w:num="1"/>
          <w:docGrid w:type="lines" w:linePitch="312" w:charSpace="0"/>
        </w:sectPr>
      </w:pPr>
    </w:p>
    <w:p>
      <w:pPr>
        <w:numPr>
          <w:ins w:id="0" w:author="acer4" w:date=""/>
        </w:numPr>
        <w:jc w:val="both"/>
        <w:rPr>
          <w:rFonts w:hint="eastAsia" w:ascii="黑体" w:hAnsi="黑体" w:eastAsia="黑体" w:cs="黑体"/>
          <w:spacing w:val="5"/>
          <w:kern w:val="0"/>
          <w:sz w:val="32"/>
          <w:szCs w:val="32"/>
          <w:lang w:val="en-US" w:eastAsia="zh-CN"/>
        </w:rPr>
      </w:pPr>
      <w:r>
        <w:rPr>
          <w:rFonts w:hint="eastAsia" w:ascii="黑体" w:hAnsi="黑体" w:eastAsia="黑体" w:cs="黑体"/>
          <w:spacing w:val="5"/>
          <w:kern w:val="0"/>
          <w:sz w:val="32"/>
          <w:szCs w:val="32"/>
          <w:lang w:eastAsia="zh-CN"/>
        </w:rPr>
        <w:t>附件</w:t>
      </w:r>
      <w:r>
        <w:rPr>
          <w:rFonts w:hint="eastAsia" w:ascii="黑体" w:hAnsi="黑体" w:eastAsia="黑体" w:cs="黑体"/>
          <w:spacing w:val="5"/>
          <w:kern w:val="0"/>
          <w:sz w:val="32"/>
          <w:szCs w:val="32"/>
          <w:lang w:val="en-US" w:eastAsia="zh-CN"/>
        </w:rPr>
        <w:t>2</w:t>
      </w:r>
    </w:p>
    <w:p>
      <w:pPr>
        <w:numPr>
          <w:ins w:id="1" w:author="USER" w:date="2020-04-30T10:42:00Z"/>
        </w:numPr>
        <w:jc w:val="center"/>
        <w:rPr>
          <w:rFonts w:hint="eastAsia" w:ascii="文星简小标宋" w:hAnsi="文星简小标宋" w:eastAsia="文星简小标宋" w:cs="文星简小标宋"/>
          <w:sz w:val="64"/>
          <w:szCs w:val="64"/>
        </w:rPr>
      </w:pPr>
      <w:r>
        <w:rPr>
          <w:rFonts w:hint="eastAsia" w:ascii="文星简小标宋" w:hAnsi="文星简小标宋" w:eastAsia="文星简小标宋" w:cs="文星简小标宋"/>
          <w:spacing w:val="5"/>
          <w:kern w:val="0"/>
          <w:sz w:val="64"/>
          <w:szCs w:val="64"/>
        </w:rPr>
        <w:t>省级现代服务业高级研修</w:t>
      </w:r>
      <w:r>
        <w:rPr>
          <w:rFonts w:hint="eastAsia" w:ascii="文星简小标宋" w:hAnsi="文星简小标宋" w:eastAsia="文星简小标宋" w:cs="文星简小标宋"/>
          <w:spacing w:val="-25"/>
          <w:kern w:val="0"/>
          <w:sz w:val="64"/>
          <w:szCs w:val="64"/>
        </w:rPr>
        <w:t>班</w:t>
      </w:r>
    </w:p>
    <w:p>
      <w:pPr>
        <w:numPr>
          <w:ins w:id="2" w:author="USER" w:date="2020-04-30T10:42:00Z"/>
        </w:numPr>
        <w:jc w:val="center"/>
        <w:rPr>
          <w:rFonts w:hint="eastAsia" w:ascii="文星简小标宋" w:hAnsi="文星简小标宋" w:eastAsia="文星简小标宋" w:cs="文星简小标宋"/>
          <w:sz w:val="64"/>
          <w:szCs w:val="64"/>
        </w:rPr>
      </w:pPr>
      <w:r>
        <w:rPr>
          <w:rFonts w:hint="eastAsia" w:ascii="文星简小标宋" w:hAnsi="文星简小标宋" w:eastAsia="文星简小标宋" w:cs="文星简小标宋"/>
          <w:sz w:val="64"/>
          <w:szCs w:val="64"/>
        </w:rPr>
        <w:t>绩 效 评 价 报 告</w:t>
      </w:r>
    </w:p>
    <w:p>
      <w:pPr>
        <w:numPr>
          <w:ins w:id="3" w:author="USER" w:date="2020-04-30T10:42:00Z"/>
        </w:numPr>
        <w:jc w:val="center"/>
        <w:rPr>
          <w:rFonts w:hint="eastAsia" w:ascii="华文仿宋" w:eastAsia="华文仿宋"/>
          <w:sz w:val="32"/>
          <w:szCs w:val="32"/>
        </w:rPr>
      </w:pPr>
      <w:r>
        <w:rPr>
          <w:rFonts w:hint="eastAsia" w:ascii="华文仿宋" w:eastAsia="华文仿宋"/>
          <w:sz w:val="32"/>
          <w:szCs w:val="32"/>
        </w:rPr>
        <w:t xml:space="preserve"> </w:t>
      </w:r>
    </w:p>
    <w:p>
      <w:pPr>
        <w:numPr>
          <w:ins w:id="4" w:author="USER" w:date="2020-04-30T10:42:00Z"/>
        </w:numPr>
        <w:jc w:val="center"/>
        <w:rPr>
          <w:rFonts w:hint="eastAsia" w:ascii="华文仿宋" w:eastAsia="华文仿宋"/>
          <w:sz w:val="32"/>
          <w:szCs w:val="32"/>
        </w:rPr>
      </w:pPr>
      <w:r>
        <w:rPr>
          <w:rFonts w:hint="eastAsia" w:ascii="华文仿宋" w:eastAsia="华文仿宋"/>
          <w:sz w:val="32"/>
          <w:szCs w:val="32"/>
        </w:rPr>
        <w:t xml:space="preserve"> </w:t>
      </w:r>
    </w:p>
    <w:p>
      <w:pPr>
        <w:numPr>
          <w:ins w:id="5" w:author="USER" w:date="2020-04-30T10:42:00Z"/>
        </w:numPr>
        <w:jc w:val="center"/>
        <w:rPr>
          <w:rFonts w:hint="eastAsia" w:ascii="华文仿宋" w:eastAsia="华文仿宋"/>
          <w:sz w:val="32"/>
          <w:szCs w:val="32"/>
        </w:rPr>
      </w:pPr>
      <w:r>
        <w:rPr>
          <w:rFonts w:hint="eastAsia" w:ascii="华文仿宋" w:eastAsia="华文仿宋"/>
          <w:sz w:val="32"/>
          <w:szCs w:val="32"/>
        </w:rPr>
        <w:t xml:space="preserve"> </w:t>
      </w:r>
    </w:p>
    <w:p>
      <w:pPr>
        <w:numPr>
          <w:ins w:id="6" w:author="USER" w:date="2020-04-30T10:42:00Z"/>
        </w:numPr>
        <w:jc w:val="center"/>
        <w:rPr>
          <w:rFonts w:hint="eastAsia" w:ascii="华文仿宋" w:eastAsia="华文仿宋"/>
          <w:sz w:val="32"/>
          <w:szCs w:val="32"/>
        </w:rPr>
      </w:pPr>
      <w:r>
        <w:rPr>
          <w:rFonts w:hint="eastAsia" w:ascii="华文仿宋" w:eastAsia="华文仿宋"/>
          <w:sz w:val="32"/>
          <w:szCs w:val="32"/>
        </w:rPr>
        <w:t xml:space="preserve"> </w:t>
      </w:r>
    </w:p>
    <w:p>
      <w:pPr>
        <w:numPr>
          <w:ins w:id="7" w:author="USER" w:date="2020-04-30T10:42:00Z"/>
        </w:numPr>
        <w:jc w:val="center"/>
        <w:rPr>
          <w:rFonts w:hint="eastAsia" w:ascii="华文仿宋" w:eastAsia="华文仿宋"/>
          <w:sz w:val="32"/>
          <w:szCs w:val="32"/>
        </w:rPr>
      </w:pPr>
      <w:r>
        <w:rPr>
          <w:rFonts w:hint="eastAsia" w:ascii="华文仿宋" w:eastAsia="华文仿宋"/>
          <w:sz w:val="32"/>
          <w:szCs w:val="32"/>
        </w:rPr>
        <w:t xml:space="preserve"> </w:t>
      </w:r>
    </w:p>
    <w:p>
      <w:pPr>
        <w:numPr>
          <w:ins w:id="8" w:author="USER" w:date="2020-04-30T10:42:00Z"/>
        </w:numPr>
        <w:spacing w:line="800" w:lineRule="exact"/>
        <w:ind w:firstLine="1711" w:firstLineChars="550"/>
        <w:rPr>
          <w:rFonts w:hint="eastAsia"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numPr>
          <w:ins w:id="9" w:author="USER" w:date="2020-04-30T10:42:00Z"/>
        </w:numPr>
        <w:spacing w:line="800" w:lineRule="exact"/>
        <w:ind w:firstLine="1711" w:firstLineChars="550"/>
        <w:rPr>
          <w:rFonts w:hint="eastAsia" w:ascii="仿宋_GB2312" w:eastAsia="仿宋_GB2312"/>
          <w:sz w:val="32"/>
          <w:szCs w:val="32"/>
        </w:rPr>
      </w:pPr>
      <w:r>
        <w:rPr>
          <w:rFonts w:hint="eastAsia" w:ascii="仿宋_GB2312" w:eastAsia="仿宋_GB2312"/>
          <w:sz w:val="32"/>
          <w:szCs w:val="32"/>
        </w:rPr>
        <w:t>主办单位</w:t>
      </w:r>
      <w:r>
        <w:rPr>
          <w:rFonts w:hint="eastAsia" w:ascii="仿宋_GB2312" w:eastAsia="仿宋_GB2312"/>
          <w:sz w:val="32"/>
          <w:szCs w:val="32"/>
          <w:u w:val="single"/>
        </w:rPr>
        <w:t xml:space="preserve">                          </w:t>
      </w:r>
    </w:p>
    <w:p>
      <w:pPr>
        <w:numPr>
          <w:ins w:id="10" w:author="USER" w:date="2020-04-30T10:42:00Z"/>
        </w:numPr>
        <w:spacing w:line="800" w:lineRule="exact"/>
        <w:ind w:firstLine="1711" w:firstLineChars="550"/>
        <w:rPr>
          <w:rFonts w:hint="eastAsia" w:ascii="仿宋_GB2312" w:eastAsia="仿宋_GB2312"/>
          <w:sz w:val="32"/>
          <w:szCs w:val="32"/>
          <w:u w:val="single"/>
        </w:rPr>
      </w:pPr>
      <w:r>
        <w:rPr>
          <w:rFonts w:hint="eastAsia" w:ascii="仿宋_GB2312" w:eastAsia="仿宋_GB2312"/>
          <w:sz w:val="32"/>
          <w:szCs w:val="32"/>
        </w:rPr>
        <w:t>主管部门</w:t>
      </w:r>
      <w:r>
        <w:rPr>
          <w:rFonts w:hint="eastAsia" w:ascii="仿宋_GB2312" w:eastAsia="仿宋_GB2312"/>
          <w:sz w:val="32"/>
          <w:szCs w:val="32"/>
          <w:u w:val="single"/>
        </w:rPr>
        <w:t xml:space="preserve">                          </w:t>
      </w:r>
    </w:p>
    <w:p>
      <w:pPr>
        <w:numPr>
          <w:ins w:id="11" w:author="USER" w:date="2020-04-30T10:42:00Z"/>
        </w:numPr>
        <w:spacing w:line="800" w:lineRule="exact"/>
        <w:ind w:firstLine="1711" w:firstLineChars="550"/>
        <w:rPr>
          <w:rFonts w:hint="eastAsia" w:ascii="仿宋_GB2312" w:hAnsi="仿宋_GB2312"/>
          <w:sz w:val="32"/>
          <w:szCs w:val="32"/>
          <w:u w:val="single"/>
        </w:rPr>
      </w:pPr>
      <w:r>
        <w:rPr>
          <w:rFonts w:hint="eastAsia" w:ascii="仿宋_GB2312" w:eastAsia="仿宋_GB2312"/>
          <w:sz w:val="32"/>
          <w:szCs w:val="32"/>
        </w:rPr>
        <w:t>填报时间</w:t>
      </w:r>
      <w:r>
        <w:rPr>
          <w:rFonts w:hint="eastAsia" w:ascii="仿宋_GB2312" w:eastAsia="仿宋_GB2312"/>
          <w:sz w:val="32"/>
          <w:szCs w:val="32"/>
          <w:u w:val="single"/>
        </w:rPr>
        <w:t xml:space="preserve"> </w:t>
      </w:r>
      <w:r>
        <w:rPr>
          <w:rFonts w:hint="eastAsia" w:ascii="仿宋_GB2312" w:hAnsi="仿宋_GB2312"/>
          <w:sz w:val="32"/>
          <w:szCs w:val="32"/>
          <w:u w:val="single"/>
        </w:rPr>
        <w:t xml:space="preserve">                         </w:t>
      </w:r>
    </w:p>
    <w:p>
      <w:pPr>
        <w:numPr>
          <w:ins w:id="12" w:author="USER" w:date="2020-04-30T10:42:00Z"/>
        </w:numPr>
        <w:jc w:val="center"/>
        <w:rPr>
          <w:rFonts w:hint="eastAsia" w:ascii="华文仿宋" w:eastAsia="华文仿宋"/>
          <w:sz w:val="32"/>
          <w:szCs w:val="32"/>
        </w:rPr>
      </w:pPr>
    </w:p>
    <w:p>
      <w:pPr>
        <w:numPr>
          <w:ins w:id="13" w:author="USER" w:date="2020-04-30T10:42:00Z"/>
        </w:numPr>
        <w:jc w:val="center"/>
        <w:rPr>
          <w:rFonts w:hint="eastAsia" w:ascii="华文仿宋" w:eastAsia="华文仿宋"/>
          <w:sz w:val="32"/>
          <w:szCs w:val="32"/>
        </w:rPr>
      </w:pPr>
      <w:r>
        <w:rPr>
          <w:rFonts w:hint="eastAsia" w:ascii="华文仿宋" w:eastAsia="华文仿宋"/>
          <w:sz w:val="32"/>
          <w:szCs w:val="32"/>
        </w:rPr>
        <w:t xml:space="preserve"> </w:t>
      </w:r>
    </w:p>
    <w:p>
      <w:pPr>
        <w:numPr>
          <w:ins w:id="14" w:author="USER" w:date="2020-04-30T10:42:00Z"/>
        </w:numPr>
        <w:jc w:val="center"/>
        <w:rPr>
          <w:rFonts w:hint="eastAsia" w:ascii="楷体_GB2312" w:eastAsia="楷体_GB2312"/>
          <w:sz w:val="32"/>
          <w:szCs w:val="32"/>
        </w:rPr>
      </w:pPr>
      <w:r>
        <w:rPr>
          <w:rFonts w:hint="eastAsia" w:ascii="楷体_GB2312" w:eastAsia="楷体_GB2312"/>
          <w:sz w:val="32"/>
          <w:szCs w:val="32"/>
        </w:rPr>
        <w:t>浙江省人事教育指导服务中心（制）</w:t>
      </w:r>
    </w:p>
    <w:p>
      <w:pPr>
        <w:numPr>
          <w:ins w:id="15" w:author="USER" w:date="2020-04-30T10:42:00Z"/>
        </w:numPr>
        <w:spacing w:line="590" w:lineRule="exact"/>
        <w:jc w:val="center"/>
        <w:rPr>
          <w:rFonts w:hint="eastAsia"/>
          <w:sz w:val="32"/>
          <w:szCs w:val="32"/>
        </w:rPr>
      </w:pPr>
      <w:r>
        <w:br w:type="page"/>
      </w:r>
    </w:p>
    <w:p>
      <w:pPr>
        <w:numPr>
          <w:ins w:id="16" w:author="USER" w:date="2020-04-30T10:42:00Z"/>
        </w:numPr>
        <w:spacing w:line="590" w:lineRule="exact"/>
        <w:jc w:val="center"/>
        <w:rPr>
          <w:rFonts w:hint="eastAsia" w:ascii="文星简小标宋" w:hAnsi="文星简小标宋" w:eastAsia="文星简小标宋" w:cs="文星简小标宋"/>
          <w:sz w:val="40"/>
          <w:szCs w:val="40"/>
        </w:rPr>
      </w:pPr>
      <w:r>
        <w:rPr>
          <w:rFonts w:hint="eastAsia" w:ascii="文星简小标宋" w:hAnsi="文星简小标宋" w:eastAsia="文星简小标宋" w:cs="文星简小标宋"/>
          <w:sz w:val="40"/>
          <w:szCs w:val="40"/>
        </w:rPr>
        <w:t>填  表  说  明</w:t>
      </w:r>
    </w:p>
    <w:p>
      <w:pPr>
        <w:numPr>
          <w:ins w:id="17" w:author="USER" w:date="2020-04-30T10:42:00Z"/>
        </w:numPr>
        <w:spacing w:line="590" w:lineRule="exact"/>
        <w:ind w:firstLine="622" w:firstLineChars="200"/>
        <w:rPr>
          <w:rFonts w:hint="eastAsia" w:eastAsia="黑体"/>
          <w:sz w:val="32"/>
          <w:szCs w:val="32"/>
        </w:rPr>
      </w:pPr>
      <w:r>
        <w:rPr>
          <w:rFonts w:eastAsia="黑体"/>
          <w:sz w:val="32"/>
          <w:szCs w:val="32"/>
        </w:rPr>
        <w:t xml:space="preserve"> </w:t>
      </w:r>
    </w:p>
    <w:p>
      <w:pPr>
        <w:numPr>
          <w:ins w:id="18" w:author="USER" w:date="2020-04-30T10:42:00Z"/>
        </w:numPr>
        <w:spacing w:line="590" w:lineRule="exact"/>
        <w:ind w:firstLine="622" w:firstLineChars="200"/>
        <w:rPr>
          <w:rFonts w:hint="eastAsia" w:ascii="仿宋_GB2312" w:eastAsia="仿宋_GB2312"/>
          <w:kern w:val="0"/>
          <w:sz w:val="32"/>
          <w:szCs w:val="32"/>
        </w:rPr>
      </w:pPr>
      <w:r>
        <w:rPr>
          <w:rFonts w:hint="eastAsia" w:ascii="仿宋_GB2312" w:eastAsia="仿宋_GB2312"/>
          <w:kern w:val="0"/>
          <w:sz w:val="32"/>
          <w:szCs w:val="32"/>
        </w:rPr>
        <w:t>1.省级现代服务业高级研修班绩效评价报告由项目主办单位填写（首页加盖公章），并按顺序提供台账资料，装订成册；</w:t>
      </w:r>
    </w:p>
    <w:p>
      <w:pPr>
        <w:widowControl/>
        <w:numPr>
          <w:ins w:id="19" w:author="USER" w:date="2020-04-30T10:42:00Z"/>
        </w:numPr>
        <w:spacing w:line="590" w:lineRule="exact"/>
        <w:ind w:firstLine="622" w:firstLineChars="200"/>
        <w:rPr>
          <w:rFonts w:hint="eastAsia" w:ascii="仿宋_GB2312" w:eastAsia="仿宋_GB2312"/>
          <w:kern w:val="0"/>
          <w:sz w:val="32"/>
          <w:szCs w:val="32"/>
        </w:rPr>
      </w:pPr>
      <w:r>
        <w:rPr>
          <w:rFonts w:hint="eastAsia" w:ascii="仿宋_GB2312" w:eastAsia="仿宋_GB2312"/>
          <w:kern w:val="0"/>
          <w:sz w:val="32"/>
          <w:szCs w:val="32"/>
        </w:rPr>
        <w:t>2.《一、项目基本情况》中“目录类别”分为</w:t>
      </w:r>
      <w:r>
        <w:rPr>
          <w:rFonts w:hint="eastAsia" w:ascii="仿宋_GB2312" w:eastAsia="仿宋_GB2312"/>
          <w:sz w:val="32"/>
          <w:szCs w:val="32"/>
        </w:rPr>
        <w:t>信息服务业、金融服务业、现代物流业、旅游服务业、商贸服务业、房地产业、商务服务业、社区服务业、科技服务业、文化服务业、人力资源服务业</w:t>
      </w:r>
      <w:r>
        <w:rPr>
          <w:rFonts w:hint="eastAsia" w:ascii="仿宋_GB2312" w:eastAsia="仿宋_GB2312"/>
          <w:kern w:val="0"/>
          <w:sz w:val="32"/>
          <w:szCs w:val="32"/>
        </w:rPr>
        <w:t>；</w:t>
      </w:r>
    </w:p>
    <w:p>
      <w:pPr>
        <w:widowControl/>
        <w:numPr>
          <w:ins w:id="20" w:author="USER" w:date="2020-04-30T10:42:00Z"/>
        </w:numPr>
        <w:spacing w:line="590" w:lineRule="exact"/>
        <w:ind w:firstLine="622" w:firstLineChars="200"/>
        <w:rPr>
          <w:rFonts w:hint="eastAsia" w:ascii="仿宋_GB2312" w:eastAsia="仿宋_GB2312"/>
          <w:kern w:val="0"/>
          <w:sz w:val="32"/>
          <w:szCs w:val="32"/>
        </w:rPr>
      </w:pPr>
      <w:r>
        <w:rPr>
          <w:rFonts w:hint="eastAsia" w:ascii="仿宋_GB2312" w:eastAsia="仿宋_GB2312"/>
          <w:kern w:val="0"/>
          <w:sz w:val="32"/>
          <w:szCs w:val="32"/>
        </w:rPr>
        <w:t>3.《六、项目绩效评价指标体系》“自评”一栏由主办单位根据“评价内容与标准”进行打分，最后将总分计算出写在“综合得分”一栏中；</w:t>
      </w:r>
    </w:p>
    <w:p>
      <w:pPr>
        <w:widowControl/>
        <w:numPr>
          <w:ins w:id="21" w:author="USER" w:date="2020-04-30T10:42:00Z"/>
        </w:numPr>
        <w:spacing w:line="590" w:lineRule="exact"/>
        <w:ind w:firstLine="622" w:firstLineChars="200"/>
        <w:rPr>
          <w:rFonts w:hint="eastAsia" w:ascii="仿宋_GB2312" w:eastAsia="仿宋_GB2312"/>
          <w:kern w:val="0"/>
          <w:sz w:val="32"/>
          <w:szCs w:val="32"/>
        </w:rPr>
      </w:pPr>
      <w:r>
        <w:rPr>
          <w:rFonts w:hint="eastAsia" w:ascii="仿宋_GB2312" w:eastAsia="仿宋_GB2312"/>
          <w:kern w:val="0"/>
          <w:sz w:val="32"/>
          <w:szCs w:val="32"/>
        </w:rPr>
        <w:t>4.《七、学员培训工作质量评估表汇总情况》是对附件</w:t>
      </w:r>
      <w:r>
        <w:rPr>
          <w:rFonts w:hint="eastAsia" w:ascii="仿宋_GB2312" w:eastAsia="仿宋_GB2312"/>
          <w:kern w:val="0"/>
          <w:sz w:val="32"/>
          <w:szCs w:val="32"/>
          <w:lang w:val="en-US" w:eastAsia="zh-CN"/>
        </w:rPr>
        <w:t>6</w:t>
      </w:r>
      <w:r>
        <w:rPr>
          <w:rFonts w:hint="eastAsia" w:ascii="仿宋_GB2312" w:eastAsia="仿宋_GB2312"/>
          <w:kern w:val="0"/>
          <w:sz w:val="32"/>
          <w:szCs w:val="32"/>
          <w:lang w:eastAsia="zh-CN"/>
        </w:rPr>
        <w:t>《</w:t>
      </w:r>
      <w:r>
        <w:rPr>
          <w:rFonts w:hint="eastAsia" w:ascii="仿宋_GB2312" w:eastAsia="仿宋_GB2312"/>
          <w:kern w:val="0"/>
          <w:sz w:val="32"/>
          <w:szCs w:val="32"/>
        </w:rPr>
        <w:t>培训工作质量评估表（学员用）</w:t>
      </w:r>
      <w:r>
        <w:rPr>
          <w:rFonts w:hint="eastAsia" w:ascii="仿宋_GB2312" w:eastAsia="仿宋_GB2312"/>
          <w:kern w:val="0"/>
          <w:sz w:val="32"/>
          <w:szCs w:val="32"/>
          <w:lang w:eastAsia="zh-CN"/>
        </w:rPr>
        <w:t>》（该表无需上报）</w:t>
      </w:r>
      <w:r>
        <w:rPr>
          <w:rFonts w:hint="eastAsia" w:ascii="仿宋_GB2312" w:eastAsia="仿宋_GB2312"/>
          <w:kern w:val="0"/>
          <w:sz w:val="32"/>
          <w:szCs w:val="32"/>
        </w:rPr>
        <w:t>的统计，要求计算出各个指标评估等级所占的百分比。</w:t>
      </w:r>
    </w:p>
    <w:p>
      <w:pPr>
        <w:numPr>
          <w:ins w:id="22" w:author="USER" w:date="2020-04-30T10:42:00Z"/>
        </w:numPr>
        <w:spacing w:line="590" w:lineRule="exact"/>
        <w:ind w:firstLine="420"/>
        <w:rPr>
          <w:rFonts w:hint="eastAsia"/>
          <w:sz w:val="28"/>
          <w:szCs w:val="28"/>
        </w:rPr>
      </w:pPr>
      <w:r>
        <w:rPr>
          <w:sz w:val="28"/>
          <w:szCs w:val="28"/>
        </w:rPr>
        <w:t xml:space="preserve"> </w:t>
      </w:r>
    </w:p>
    <w:p>
      <w:pPr>
        <w:numPr>
          <w:ins w:id="23" w:author="USER" w:date="2020-04-30T10:42:00Z"/>
        </w:numPr>
        <w:wordWrap w:val="0"/>
        <w:spacing w:line="20" w:lineRule="exact"/>
        <w:ind w:right="1628" w:rightChars="810" w:firstLine="542" w:firstLineChars="200"/>
        <w:jc w:val="right"/>
        <w:rPr>
          <w:sz w:val="32"/>
          <w:szCs w:val="32"/>
        </w:rPr>
      </w:pPr>
      <w:r>
        <w:rPr>
          <w:b/>
          <w:bCs/>
          <w:sz w:val="28"/>
          <w:szCs w:val="28"/>
        </w:rPr>
        <w:br w:type="page"/>
      </w:r>
    </w:p>
    <w:tbl>
      <w:tblPr>
        <w:tblStyle w:val="5"/>
        <w:tblW w:w="0" w:type="auto"/>
        <w:jc w:val="center"/>
        <w:tblLayout w:type="fixed"/>
        <w:tblCellMar>
          <w:top w:w="28" w:type="dxa"/>
          <w:left w:w="57" w:type="dxa"/>
          <w:bottom w:w="28" w:type="dxa"/>
          <w:right w:w="57" w:type="dxa"/>
        </w:tblCellMar>
      </w:tblPr>
      <w:tblGrid>
        <w:gridCol w:w="754"/>
        <w:gridCol w:w="709"/>
        <w:gridCol w:w="103"/>
        <w:gridCol w:w="97"/>
        <w:gridCol w:w="821"/>
        <w:gridCol w:w="662"/>
        <w:gridCol w:w="915"/>
        <w:gridCol w:w="453"/>
        <w:gridCol w:w="1143"/>
        <w:gridCol w:w="433"/>
        <w:gridCol w:w="23"/>
        <w:gridCol w:w="311"/>
        <w:gridCol w:w="145"/>
        <w:gridCol w:w="794"/>
        <w:gridCol w:w="555"/>
        <w:gridCol w:w="927"/>
      </w:tblGrid>
      <w:tr>
        <w:tblPrEx>
          <w:tblCellMar>
            <w:top w:w="28" w:type="dxa"/>
            <w:left w:w="57" w:type="dxa"/>
            <w:bottom w:w="28" w:type="dxa"/>
            <w:right w:w="57" w:type="dxa"/>
          </w:tblCellMar>
        </w:tblPrEx>
        <w:trPr>
          <w:trHeight w:val="567" w:hRule="atLeast"/>
          <w:jc w:val="center"/>
        </w:trPr>
        <w:tc>
          <w:tcPr>
            <w:tcW w:w="8845" w:type="dxa"/>
            <w:gridSpan w:val="16"/>
            <w:tcBorders>
              <w:top w:val="single" w:color="auto" w:sz="8" w:space="0"/>
              <w:left w:val="single" w:color="auto" w:sz="8" w:space="0"/>
              <w:bottom w:val="single" w:color="auto" w:sz="4" w:space="0"/>
              <w:right w:val="single" w:color="auto" w:sz="8" w:space="0"/>
            </w:tcBorders>
            <w:noWrap w:val="0"/>
            <w:vAlign w:val="center"/>
          </w:tcPr>
          <w:p>
            <w:pPr>
              <w:numPr>
                <w:ins w:id="24" w:author="USER" w:date="2020-04-30T10:42:00Z"/>
              </w:numPr>
              <w:jc w:val="center"/>
              <w:rPr>
                <w:rFonts w:hint="eastAsia" w:ascii="黑体" w:eastAsia="黑体"/>
                <w:sz w:val="24"/>
                <w:szCs w:val="24"/>
              </w:rPr>
            </w:pPr>
            <w:r>
              <w:rPr>
                <w:rFonts w:hint="eastAsia" w:ascii="黑体" w:eastAsia="黑体"/>
                <w:sz w:val="24"/>
                <w:szCs w:val="24"/>
              </w:rPr>
              <w:t>一、项目基本情况</w:t>
            </w: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25"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项目名称</w:t>
            </w:r>
          </w:p>
        </w:tc>
        <w:tc>
          <w:tcPr>
            <w:tcW w:w="7279" w:type="dxa"/>
            <w:gridSpan w:val="13"/>
            <w:tcBorders>
              <w:top w:val="single" w:color="auto" w:sz="4" w:space="0"/>
              <w:left w:val="single" w:color="auto" w:sz="4" w:space="0"/>
              <w:bottom w:val="single" w:color="auto" w:sz="4" w:space="0"/>
              <w:right w:val="single" w:color="auto" w:sz="8" w:space="0"/>
            </w:tcBorders>
            <w:noWrap w:val="0"/>
            <w:vAlign w:val="center"/>
          </w:tcPr>
          <w:p>
            <w:pPr>
              <w:numPr>
                <w:ins w:id="26"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2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研修时间</w:t>
            </w:r>
          </w:p>
        </w:tc>
        <w:tc>
          <w:tcPr>
            <w:tcW w:w="1580" w:type="dxa"/>
            <w:gridSpan w:val="3"/>
            <w:tcBorders>
              <w:top w:val="single" w:color="auto" w:sz="4" w:space="0"/>
              <w:left w:val="single" w:color="auto" w:sz="4" w:space="0"/>
              <w:bottom w:val="single" w:color="auto" w:sz="4" w:space="0"/>
              <w:right w:val="single" w:color="auto" w:sz="4" w:space="0"/>
            </w:tcBorders>
            <w:noWrap w:val="0"/>
            <w:vAlign w:val="center"/>
          </w:tcPr>
          <w:p>
            <w:pPr>
              <w:numPr>
                <w:ins w:id="28" w:author="USER" w:date="2020-04-30T10:42:00Z"/>
              </w:numPr>
              <w:snapToGrid w:val="0"/>
              <w:jc w:val="center"/>
              <w:rPr>
                <w:rFonts w:hint="eastAsia" w:ascii="仿宋_GB2312" w:eastAsia="仿宋_GB2312"/>
                <w:sz w:val="24"/>
                <w:szCs w:val="24"/>
              </w:rPr>
            </w:pPr>
          </w:p>
        </w:tc>
        <w:tc>
          <w:tcPr>
            <w:tcW w:w="1368" w:type="dxa"/>
            <w:gridSpan w:val="2"/>
            <w:tcBorders>
              <w:top w:val="single" w:color="auto" w:sz="4" w:space="0"/>
              <w:left w:val="single" w:color="auto" w:sz="4" w:space="0"/>
              <w:bottom w:val="single" w:color="auto" w:sz="4" w:space="0"/>
              <w:right w:val="single" w:color="auto" w:sz="4" w:space="0"/>
            </w:tcBorders>
            <w:noWrap w:val="0"/>
            <w:vAlign w:val="center"/>
          </w:tcPr>
          <w:p>
            <w:pPr>
              <w:numPr>
                <w:ins w:id="2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研修地点</w:t>
            </w: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30" w:author="USER" w:date="2020-04-30T10:42:00Z"/>
              </w:numPr>
              <w:snapToGrid w:val="0"/>
              <w:jc w:val="center"/>
              <w:rPr>
                <w:rFonts w:hint="eastAsia" w:ascii="仿宋_GB2312" w:eastAsia="仿宋_GB2312"/>
                <w:sz w:val="24"/>
                <w:szCs w:val="24"/>
              </w:rPr>
            </w:pPr>
          </w:p>
        </w:tc>
        <w:tc>
          <w:tcPr>
            <w:tcW w:w="1494" w:type="dxa"/>
            <w:gridSpan w:val="3"/>
            <w:tcBorders>
              <w:top w:val="single" w:color="auto" w:sz="4" w:space="0"/>
              <w:left w:val="single" w:color="auto" w:sz="4" w:space="0"/>
              <w:bottom w:val="single" w:color="auto" w:sz="4" w:space="0"/>
              <w:right w:val="single" w:color="auto" w:sz="4" w:space="0"/>
            </w:tcBorders>
            <w:noWrap w:val="0"/>
            <w:vAlign w:val="center"/>
          </w:tcPr>
          <w:p>
            <w:pPr>
              <w:numPr>
                <w:ins w:id="31"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研修天数</w:t>
            </w: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32"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3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目录类别</w:t>
            </w:r>
          </w:p>
        </w:tc>
        <w:tc>
          <w:tcPr>
            <w:tcW w:w="7279" w:type="dxa"/>
            <w:gridSpan w:val="13"/>
            <w:tcBorders>
              <w:top w:val="single" w:color="auto" w:sz="4" w:space="0"/>
              <w:left w:val="single" w:color="auto" w:sz="4" w:space="0"/>
              <w:bottom w:val="single" w:color="auto" w:sz="4" w:space="0"/>
              <w:right w:val="single" w:color="auto" w:sz="8" w:space="0"/>
            </w:tcBorders>
            <w:noWrap w:val="0"/>
            <w:vAlign w:val="center"/>
          </w:tcPr>
          <w:p>
            <w:pPr>
              <w:numPr>
                <w:ins w:id="34"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35"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研修人数</w:t>
            </w:r>
          </w:p>
        </w:tc>
        <w:tc>
          <w:tcPr>
            <w:tcW w:w="2948" w:type="dxa"/>
            <w:gridSpan w:val="5"/>
            <w:tcBorders>
              <w:top w:val="single" w:color="auto" w:sz="4" w:space="0"/>
              <w:left w:val="single" w:color="auto" w:sz="4" w:space="0"/>
              <w:bottom w:val="single" w:color="auto" w:sz="4" w:space="0"/>
              <w:right w:val="single" w:color="auto" w:sz="4" w:space="0"/>
            </w:tcBorders>
            <w:noWrap w:val="0"/>
            <w:vAlign w:val="center"/>
          </w:tcPr>
          <w:p>
            <w:pPr>
              <w:numPr>
                <w:ins w:id="36" w:author="USER" w:date="2020-04-30T10:42:00Z"/>
              </w:numPr>
              <w:snapToGrid w:val="0"/>
              <w:jc w:val="center"/>
              <w:rPr>
                <w:rFonts w:hint="eastAsia" w:ascii="仿宋_GB2312" w:eastAsia="仿宋_GB2312"/>
                <w:sz w:val="24"/>
                <w:szCs w:val="24"/>
              </w:rPr>
            </w:pP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3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工作人员人数</w:t>
            </w:r>
          </w:p>
        </w:tc>
        <w:tc>
          <w:tcPr>
            <w:tcW w:w="2421" w:type="dxa"/>
            <w:gridSpan w:val="4"/>
            <w:tcBorders>
              <w:top w:val="single" w:color="auto" w:sz="4" w:space="0"/>
              <w:left w:val="single" w:color="auto" w:sz="4" w:space="0"/>
              <w:bottom w:val="single" w:color="auto" w:sz="4" w:space="0"/>
              <w:right w:val="single" w:color="auto" w:sz="8" w:space="0"/>
            </w:tcBorders>
            <w:noWrap w:val="0"/>
            <w:vAlign w:val="center"/>
          </w:tcPr>
          <w:p>
            <w:pPr>
              <w:numPr>
                <w:ins w:id="38"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3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单位负责人</w:t>
            </w:r>
          </w:p>
        </w:tc>
        <w:tc>
          <w:tcPr>
            <w:tcW w:w="2948" w:type="dxa"/>
            <w:gridSpan w:val="5"/>
            <w:tcBorders>
              <w:top w:val="single" w:color="auto" w:sz="4" w:space="0"/>
              <w:left w:val="single" w:color="auto" w:sz="4" w:space="0"/>
              <w:bottom w:val="single" w:color="auto" w:sz="4" w:space="0"/>
              <w:right w:val="single" w:color="auto" w:sz="4" w:space="0"/>
            </w:tcBorders>
            <w:noWrap w:val="0"/>
            <w:vAlign w:val="center"/>
          </w:tcPr>
          <w:p>
            <w:pPr>
              <w:numPr>
                <w:ins w:id="40" w:author="USER" w:date="2020-04-30T10:42:00Z"/>
              </w:numPr>
              <w:snapToGrid w:val="0"/>
              <w:jc w:val="center"/>
              <w:rPr>
                <w:rFonts w:hint="eastAsia" w:ascii="仿宋_GB2312" w:eastAsia="仿宋_GB2312"/>
                <w:sz w:val="24"/>
                <w:szCs w:val="24"/>
              </w:rPr>
            </w:pP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41"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联系电话</w:t>
            </w:r>
          </w:p>
        </w:tc>
        <w:tc>
          <w:tcPr>
            <w:tcW w:w="2421" w:type="dxa"/>
            <w:gridSpan w:val="4"/>
            <w:tcBorders>
              <w:top w:val="single" w:color="auto" w:sz="4" w:space="0"/>
              <w:left w:val="single" w:color="auto" w:sz="4" w:space="0"/>
              <w:bottom w:val="single" w:color="auto" w:sz="4" w:space="0"/>
              <w:right w:val="single" w:color="auto" w:sz="8" w:space="0"/>
            </w:tcBorders>
            <w:noWrap w:val="0"/>
            <w:vAlign w:val="center"/>
          </w:tcPr>
          <w:p>
            <w:pPr>
              <w:numPr>
                <w:ins w:id="42"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4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手机号码</w:t>
            </w:r>
          </w:p>
        </w:tc>
        <w:tc>
          <w:tcPr>
            <w:tcW w:w="2948" w:type="dxa"/>
            <w:gridSpan w:val="5"/>
            <w:tcBorders>
              <w:top w:val="single" w:color="auto" w:sz="4" w:space="0"/>
              <w:left w:val="single" w:color="auto" w:sz="4" w:space="0"/>
              <w:bottom w:val="single" w:color="auto" w:sz="4" w:space="0"/>
              <w:right w:val="single" w:color="auto" w:sz="4" w:space="0"/>
            </w:tcBorders>
            <w:noWrap w:val="0"/>
            <w:vAlign w:val="center"/>
          </w:tcPr>
          <w:p>
            <w:pPr>
              <w:numPr>
                <w:ins w:id="44" w:author="USER" w:date="2020-04-30T10:42:00Z"/>
              </w:numPr>
              <w:snapToGrid w:val="0"/>
              <w:jc w:val="center"/>
              <w:rPr>
                <w:rFonts w:hint="eastAsia" w:ascii="仿宋_GB2312" w:eastAsia="仿宋_GB2312"/>
                <w:sz w:val="24"/>
                <w:szCs w:val="24"/>
              </w:rPr>
            </w:pP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45"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邮    箱</w:t>
            </w:r>
          </w:p>
        </w:tc>
        <w:tc>
          <w:tcPr>
            <w:tcW w:w="2421" w:type="dxa"/>
            <w:gridSpan w:val="4"/>
            <w:tcBorders>
              <w:top w:val="single" w:color="auto" w:sz="4" w:space="0"/>
              <w:left w:val="single" w:color="auto" w:sz="4" w:space="0"/>
              <w:bottom w:val="single" w:color="auto" w:sz="4" w:space="0"/>
              <w:right w:val="single" w:color="auto" w:sz="8" w:space="0"/>
            </w:tcBorders>
            <w:noWrap w:val="0"/>
            <w:vAlign w:val="center"/>
          </w:tcPr>
          <w:p>
            <w:pPr>
              <w:numPr>
                <w:ins w:id="46"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4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单位经办人</w:t>
            </w:r>
          </w:p>
        </w:tc>
        <w:tc>
          <w:tcPr>
            <w:tcW w:w="2948" w:type="dxa"/>
            <w:gridSpan w:val="5"/>
            <w:tcBorders>
              <w:top w:val="single" w:color="auto" w:sz="4" w:space="0"/>
              <w:left w:val="single" w:color="auto" w:sz="4" w:space="0"/>
              <w:bottom w:val="single" w:color="auto" w:sz="4" w:space="0"/>
              <w:right w:val="single" w:color="auto" w:sz="4" w:space="0"/>
            </w:tcBorders>
            <w:noWrap w:val="0"/>
            <w:vAlign w:val="center"/>
          </w:tcPr>
          <w:p>
            <w:pPr>
              <w:numPr>
                <w:ins w:id="48" w:author="USER" w:date="2020-04-30T10:42:00Z"/>
              </w:numPr>
              <w:snapToGrid w:val="0"/>
              <w:jc w:val="center"/>
              <w:rPr>
                <w:rFonts w:hint="eastAsia" w:ascii="仿宋_GB2312" w:eastAsia="仿宋_GB2312"/>
                <w:sz w:val="24"/>
                <w:szCs w:val="24"/>
              </w:rPr>
            </w:pP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4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联系电话</w:t>
            </w:r>
          </w:p>
        </w:tc>
        <w:tc>
          <w:tcPr>
            <w:tcW w:w="2421" w:type="dxa"/>
            <w:gridSpan w:val="4"/>
            <w:tcBorders>
              <w:top w:val="single" w:color="auto" w:sz="4" w:space="0"/>
              <w:left w:val="single" w:color="auto" w:sz="4" w:space="0"/>
              <w:bottom w:val="single" w:color="auto" w:sz="4" w:space="0"/>
              <w:right w:val="single" w:color="auto" w:sz="8" w:space="0"/>
            </w:tcBorders>
            <w:noWrap w:val="0"/>
            <w:vAlign w:val="center"/>
          </w:tcPr>
          <w:p>
            <w:pPr>
              <w:numPr>
                <w:ins w:id="50"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51"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手机号码</w:t>
            </w:r>
          </w:p>
        </w:tc>
        <w:tc>
          <w:tcPr>
            <w:tcW w:w="2948" w:type="dxa"/>
            <w:gridSpan w:val="5"/>
            <w:tcBorders>
              <w:top w:val="single" w:color="auto" w:sz="4" w:space="0"/>
              <w:left w:val="single" w:color="auto" w:sz="4" w:space="0"/>
              <w:bottom w:val="single" w:color="auto" w:sz="4" w:space="0"/>
              <w:right w:val="single" w:color="auto" w:sz="4" w:space="0"/>
            </w:tcBorders>
            <w:noWrap w:val="0"/>
            <w:vAlign w:val="center"/>
          </w:tcPr>
          <w:p>
            <w:pPr>
              <w:numPr>
                <w:ins w:id="52" w:author="USER" w:date="2020-04-30T10:42:00Z"/>
              </w:numPr>
              <w:snapToGrid w:val="0"/>
              <w:jc w:val="center"/>
              <w:rPr>
                <w:rFonts w:hint="eastAsia" w:ascii="仿宋_GB2312" w:eastAsia="仿宋_GB2312"/>
                <w:sz w:val="24"/>
                <w:szCs w:val="24"/>
              </w:rPr>
            </w:pP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5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邮    箱</w:t>
            </w:r>
          </w:p>
        </w:tc>
        <w:tc>
          <w:tcPr>
            <w:tcW w:w="2421" w:type="dxa"/>
            <w:gridSpan w:val="4"/>
            <w:tcBorders>
              <w:top w:val="single" w:color="auto" w:sz="4" w:space="0"/>
              <w:left w:val="single" w:color="auto" w:sz="4" w:space="0"/>
              <w:bottom w:val="single" w:color="auto" w:sz="4" w:space="0"/>
              <w:right w:val="single" w:color="auto" w:sz="8" w:space="0"/>
            </w:tcBorders>
            <w:noWrap w:val="0"/>
            <w:vAlign w:val="center"/>
          </w:tcPr>
          <w:p>
            <w:pPr>
              <w:numPr>
                <w:ins w:id="54"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55"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项目总费用</w:t>
            </w:r>
          </w:p>
        </w:tc>
        <w:tc>
          <w:tcPr>
            <w:tcW w:w="2948" w:type="dxa"/>
            <w:gridSpan w:val="5"/>
            <w:tcBorders>
              <w:top w:val="single" w:color="auto" w:sz="4" w:space="0"/>
              <w:left w:val="single" w:color="auto" w:sz="4" w:space="0"/>
              <w:bottom w:val="single" w:color="auto" w:sz="4" w:space="0"/>
              <w:right w:val="single" w:color="auto" w:sz="4" w:space="0"/>
            </w:tcBorders>
            <w:noWrap w:val="0"/>
            <w:vAlign w:val="center"/>
          </w:tcPr>
          <w:p>
            <w:pPr>
              <w:numPr>
                <w:ins w:id="56" w:author="USER" w:date="2020-04-30T10:42:00Z"/>
              </w:numPr>
              <w:snapToGrid w:val="0"/>
              <w:jc w:val="center"/>
              <w:rPr>
                <w:rFonts w:hint="eastAsia" w:ascii="仿宋_GB2312" w:eastAsia="仿宋_GB2312"/>
                <w:sz w:val="24"/>
                <w:szCs w:val="24"/>
              </w:rPr>
            </w:pPr>
          </w:p>
        </w:tc>
        <w:tc>
          <w:tcPr>
            <w:tcW w:w="1910" w:type="dxa"/>
            <w:gridSpan w:val="4"/>
            <w:tcBorders>
              <w:top w:val="single" w:color="auto" w:sz="4" w:space="0"/>
              <w:left w:val="single" w:color="auto" w:sz="4" w:space="0"/>
              <w:bottom w:val="single" w:color="auto" w:sz="4" w:space="0"/>
              <w:right w:val="single" w:color="auto" w:sz="4" w:space="0"/>
            </w:tcBorders>
            <w:noWrap w:val="0"/>
            <w:vAlign w:val="center"/>
          </w:tcPr>
          <w:p>
            <w:pPr>
              <w:numPr>
                <w:ins w:id="5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财政资助费用</w:t>
            </w:r>
          </w:p>
        </w:tc>
        <w:tc>
          <w:tcPr>
            <w:tcW w:w="2421" w:type="dxa"/>
            <w:gridSpan w:val="4"/>
            <w:tcBorders>
              <w:top w:val="single" w:color="auto" w:sz="4" w:space="0"/>
              <w:left w:val="single" w:color="auto" w:sz="4" w:space="0"/>
              <w:bottom w:val="single" w:color="auto" w:sz="4" w:space="0"/>
              <w:right w:val="single" w:color="auto" w:sz="8" w:space="0"/>
            </w:tcBorders>
            <w:noWrap w:val="0"/>
            <w:vAlign w:val="center"/>
          </w:tcPr>
          <w:p>
            <w:pPr>
              <w:numPr>
                <w:ins w:id="58"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3400" w:hRule="atLeast"/>
          <w:jc w:val="center"/>
        </w:trPr>
        <w:tc>
          <w:tcPr>
            <w:tcW w:w="1566" w:type="dxa"/>
            <w:gridSpan w:val="3"/>
            <w:tcBorders>
              <w:top w:val="single" w:color="auto" w:sz="4" w:space="0"/>
              <w:left w:val="single" w:color="auto" w:sz="8" w:space="0"/>
              <w:bottom w:val="single" w:color="auto" w:sz="4" w:space="0"/>
              <w:right w:val="single" w:color="auto" w:sz="4" w:space="0"/>
            </w:tcBorders>
            <w:noWrap w:val="0"/>
            <w:vAlign w:val="center"/>
          </w:tcPr>
          <w:p>
            <w:pPr>
              <w:numPr>
                <w:ins w:id="5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项目实施与申报计划发生变化的内容（如时间、师资、对象、内容、经费等）</w:t>
            </w:r>
          </w:p>
        </w:tc>
        <w:tc>
          <w:tcPr>
            <w:tcW w:w="7279" w:type="dxa"/>
            <w:gridSpan w:val="13"/>
            <w:tcBorders>
              <w:top w:val="single" w:color="auto" w:sz="4" w:space="0"/>
              <w:left w:val="single" w:color="auto" w:sz="4" w:space="0"/>
              <w:bottom w:val="single" w:color="auto" w:sz="4" w:space="0"/>
              <w:right w:val="single" w:color="auto" w:sz="8" w:space="0"/>
            </w:tcBorders>
            <w:noWrap w:val="0"/>
            <w:vAlign w:val="center"/>
          </w:tcPr>
          <w:p>
            <w:pPr>
              <w:numPr>
                <w:ins w:id="60" w:author="USER" w:date="2020-04-30T10:42:00Z"/>
              </w:numPr>
              <w:snapToGrid w:val="0"/>
              <w:jc w:val="center"/>
              <w:rPr>
                <w:rFonts w:hint="eastAsia" w:ascii="仿宋_GB2312" w:eastAsia="仿宋_GB2312"/>
                <w:sz w:val="24"/>
                <w:szCs w:val="24"/>
              </w:rPr>
            </w:pPr>
          </w:p>
          <w:p>
            <w:pPr>
              <w:numPr>
                <w:ins w:id="61" w:author="USER" w:date="2020-04-30T10:42:00Z"/>
              </w:numPr>
              <w:snapToGrid w:val="0"/>
              <w:jc w:val="center"/>
              <w:rPr>
                <w:rFonts w:hint="eastAsia" w:ascii="仿宋_GB2312" w:eastAsia="仿宋_GB2312"/>
                <w:sz w:val="24"/>
                <w:szCs w:val="24"/>
              </w:rPr>
            </w:pPr>
          </w:p>
          <w:p>
            <w:pPr>
              <w:numPr>
                <w:ins w:id="62" w:author="USER" w:date="2020-04-30T10:42:00Z"/>
              </w:numPr>
              <w:snapToGrid w:val="0"/>
              <w:jc w:val="center"/>
              <w:rPr>
                <w:rFonts w:hint="eastAsia" w:ascii="仿宋_GB2312" w:eastAsia="仿宋_GB2312"/>
                <w:sz w:val="24"/>
                <w:szCs w:val="24"/>
              </w:rPr>
            </w:pPr>
          </w:p>
          <w:p>
            <w:pPr>
              <w:numPr>
                <w:ins w:id="63" w:author="USER" w:date="2020-04-30T10:42:00Z"/>
              </w:numPr>
              <w:snapToGrid w:val="0"/>
              <w:jc w:val="center"/>
              <w:rPr>
                <w:rFonts w:hint="eastAsia" w:ascii="仿宋_GB2312" w:eastAsia="仿宋_GB2312"/>
                <w:sz w:val="24"/>
                <w:szCs w:val="24"/>
              </w:rPr>
            </w:pPr>
          </w:p>
          <w:p>
            <w:pPr>
              <w:numPr>
                <w:ins w:id="64" w:author="USER" w:date="2020-04-30T10:42:00Z"/>
              </w:numPr>
              <w:snapToGrid w:val="0"/>
              <w:jc w:val="center"/>
              <w:rPr>
                <w:rFonts w:hint="eastAsia" w:ascii="仿宋_GB2312" w:eastAsia="仿宋_GB2312"/>
                <w:sz w:val="24"/>
                <w:szCs w:val="24"/>
              </w:rPr>
            </w:pPr>
          </w:p>
          <w:p>
            <w:pPr>
              <w:numPr>
                <w:ins w:id="65" w:author="USER" w:date="2020-04-30T10:42:00Z"/>
              </w:numPr>
              <w:snapToGrid w:val="0"/>
              <w:jc w:val="center"/>
              <w:rPr>
                <w:rFonts w:hint="eastAsia" w:ascii="仿宋_GB2312" w:eastAsia="仿宋_GB2312"/>
                <w:sz w:val="24"/>
                <w:szCs w:val="24"/>
              </w:rPr>
            </w:pPr>
          </w:p>
          <w:p>
            <w:pPr>
              <w:numPr>
                <w:ins w:id="66" w:author="USER" w:date="2020-04-30T10:42:00Z"/>
              </w:numPr>
              <w:snapToGrid w:val="0"/>
              <w:jc w:val="center"/>
              <w:rPr>
                <w:rFonts w:hint="eastAsia" w:ascii="仿宋_GB2312" w:eastAsia="仿宋_GB2312"/>
                <w:sz w:val="24"/>
                <w:szCs w:val="24"/>
              </w:rPr>
            </w:pPr>
          </w:p>
          <w:p>
            <w:pPr>
              <w:numPr>
                <w:ins w:id="67" w:author="USER" w:date="2020-04-30T10:42:00Z"/>
              </w:numPr>
              <w:snapToGrid w:val="0"/>
              <w:jc w:val="center"/>
              <w:rPr>
                <w:rFonts w:hint="eastAsia" w:ascii="仿宋_GB2312" w:eastAsia="仿宋_GB2312"/>
                <w:sz w:val="24"/>
                <w:szCs w:val="24"/>
              </w:rPr>
            </w:pPr>
          </w:p>
          <w:p>
            <w:pPr>
              <w:numPr>
                <w:ins w:id="68" w:author="USER" w:date="2020-04-30T10:42:00Z"/>
              </w:numPr>
              <w:snapToGrid w:val="0"/>
              <w:jc w:val="center"/>
              <w:rPr>
                <w:rFonts w:hint="eastAsia" w:ascii="仿宋_GB2312" w:eastAsia="仿宋_GB2312"/>
                <w:sz w:val="24"/>
                <w:szCs w:val="24"/>
              </w:rPr>
            </w:pPr>
          </w:p>
          <w:p>
            <w:pPr>
              <w:numPr>
                <w:ins w:id="69" w:author="USER" w:date="2020-04-30T10:42:00Z"/>
              </w:numPr>
              <w:snapToGrid w:val="0"/>
              <w:jc w:val="center"/>
              <w:rPr>
                <w:rFonts w:hint="eastAsia" w:ascii="仿宋_GB2312" w:eastAsia="仿宋_GB2312"/>
                <w:sz w:val="24"/>
                <w:szCs w:val="24"/>
              </w:rPr>
            </w:pPr>
          </w:p>
          <w:p>
            <w:pPr>
              <w:numPr>
                <w:ins w:id="70"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567" w:hRule="atLeast"/>
          <w:jc w:val="center"/>
        </w:trPr>
        <w:tc>
          <w:tcPr>
            <w:tcW w:w="8845" w:type="dxa"/>
            <w:gridSpan w:val="16"/>
            <w:tcBorders>
              <w:top w:val="single" w:color="auto" w:sz="4" w:space="0"/>
              <w:left w:val="single" w:color="auto" w:sz="8" w:space="0"/>
              <w:bottom w:val="single" w:color="auto" w:sz="4" w:space="0"/>
              <w:right w:val="single" w:color="auto" w:sz="8" w:space="0"/>
            </w:tcBorders>
            <w:noWrap w:val="0"/>
            <w:vAlign w:val="center"/>
          </w:tcPr>
          <w:p>
            <w:pPr>
              <w:numPr>
                <w:ins w:id="71" w:author="USER" w:date="2020-04-30T10:42:00Z"/>
              </w:numPr>
              <w:snapToGrid w:val="0"/>
              <w:jc w:val="center"/>
              <w:rPr>
                <w:rFonts w:hint="eastAsia" w:ascii="黑体" w:eastAsia="黑体"/>
                <w:sz w:val="24"/>
                <w:szCs w:val="24"/>
              </w:rPr>
            </w:pPr>
            <w:r>
              <w:rPr>
                <w:rFonts w:hint="eastAsia" w:ascii="黑体" w:eastAsia="黑体"/>
                <w:sz w:val="24"/>
                <w:szCs w:val="24"/>
              </w:rPr>
              <w:t>二、台账资料（在已提供的材料前打√）</w:t>
            </w:r>
          </w:p>
        </w:tc>
      </w:tr>
      <w:tr>
        <w:tblPrEx>
          <w:tblCellMar>
            <w:top w:w="28" w:type="dxa"/>
            <w:left w:w="57" w:type="dxa"/>
            <w:bottom w:w="28" w:type="dxa"/>
            <w:right w:w="57" w:type="dxa"/>
          </w:tblCellMar>
        </w:tblPrEx>
        <w:trPr>
          <w:trHeight w:val="1999" w:hRule="atLeast"/>
          <w:jc w:val="center"/>
        </w:trPr>
        <w:tc>
          <w:tcPr>
            <w:tcW w:w="8845" w:type="dxa"/>
            <w:gridSpan w:val="16"/>
            <w:tcBorders>
              <w:top w:val="single" w:color="auto" w:sz="4" w:space="0"/>
              <w:left w:val="single" w:color="auto" w:sz="8" w:space="0"/>
              <w:bottom w:val="single" w:color="auto" w:sz="4" w:space="0"/>
              <w:right w:val="single" w:color="auto" w:sz="8" w:space="0"/>
            </w:tcBorders>
            <w:noWrap w:val="0"/>
            <w:vAlign w:val="center"/>
          </w:tcPr>
          <w:p>
            <w:pPr>
              <w:numPr>
                <w:ins w:id="72" w:author="USER" w:date="2020-04-30T10:42:00Z"/>
              </w:numPr>
              <w:snapToGrid w:val="0"/>
              <w:spacing w:before="144" w:beforeLines="50" w:after="144" w:afterLines="50"/>
              <w:rPr>
                <w:rFonts w:hint="eastAsia" w:ascii="仿宋_GB2312" w:eastAsia="仿宋_GB2312"/>
                <w:sz w:val="24"/>
                <w:szCs w:val="24"/>
              </w:rPr>
            </w:pPr>
            <w:r>
              <w:rPr>
                <w:rFonts w:hint="eastAsia" w:ascii="仿宋_GB2312" w:eastAsia="仿宋_GB2312"/>
                <w:sz w:val="24"/>
                <w:szCs w:val="24"/>
              </w:rPr>
              <w:t>□资金决算表    □申报表       □研修通知    □日程安排   □师资介绍</w:t>
            </w:r>
          </w:p>
          <w:p>
            <w:pPr>
              <w:numPr>
                <w:ins w:id="73" w:author="USER" w:date="2020-04-30T10:42:00Z"/>
              </w:numPr>
              <w:snapToGrid w:val="0"/>
              <w:spacing w:before="144" w:beforeLines="50" w:after="144" w:afterLines="50"/>
              <w:rPr>
                <w:rFonts w:hint="eastAsia" w:ascii="仿宋_GB2312" w:eastAsia="仿宋_GB2312"/>
                <w:sz w:val="24"/>
                <w:szCs w:val="24"/>
              </w:rPr>
            </w:pPr>
            <w:r>
              <w:rPr>
                <w:rFonts w:hint="eastAsia" w:ascii="仿宋_GB2312" w:eastAsia="仿宋_GB2312"/>
                <w:sz w:val="24"/>
                <w:szCs w:val="24"/>
              </w:rPr>
              <w:t>□现场照片      □学员签到表   □项目绩效评价指标体系     □学员评估汇总</w:t>
            </w:r>
          </w:p>
          <w:p>
            <w:pPr>
              <w:numPr>
                <w:ins w:id="74" w:author="USER" w:date="2020-04-30T10:42:00Z"/>
              </w:numPr>
              <w:snapToGrid w:val="0"/>
              <w:spacing w:before="144" w:beforeLines="50" w:after="144" w:afterLines="50"/>
              <w:rPr>
                <w:rFonts w:ascii="仿宋_GB2312" w:hAnsi="仿宋_GB2312"/>
                <w:sz w:val="24"/>
                <w:szCs w:val="24"/>
              </w:rPr>
            </w:pPr>
            <w:r>
              <w:rPr>
                <w:rFonts w:hint="eastAsia" w:ascii="仿宋_GB2312" w:eastAsia="仿宋_GB2312"/>
                <w:sz w:val="24"/>
                <w:szCs w:val="24"/>
              </w:rPr>
              <w:t>□研修总结      □其他</w:t>
            </w:r>
            <w:r>
              <w:rPr>
                <w:rFonts w:hint="eastAsia" w:ascii="仿宋_GB2312" w:eastAsia="仿宋_GB2312"/>
                <w:sz w:val="24"/>
                <w:szCs w:val="24"/>
                <w:u w:val="single"/>
              </w:rPr>
              <w:t xml:space="preserve">          </w:t>
            </w:r>
          </w:p>
        </w:tc>
      </w:tr>
      <w:tr>
        <w:tblPrEx>
          <w:tblCellMar>
            <w:top w:w="28" w:type="dxa"/>
            <w:left w:w="57" w:type="dxa"/>
            <w:bottom w:w="28" w:type="dxa"/>
            <w:right w:w="57" w:type="dxa"/>
          </w:tblCellMar>
        </w:tblPrEx>
        <w:trPr>
          <w:trHeight w:val="567" w:hRule="atLeast"/>
          <w:jc w:val="center"/>
        </w:trPr>
        <w:tc>
          <w:tcPr>
            <w:tcW w:w="8845" w:type="dxa"/>
            <w:gridSpan w:val="16"/>
            <w:tcBorders>
              <w:top w:val="single" w:color="auto" w:sz="4" w:space="0"/>
              <w:left w:val="single" w:color="auto" w:sz="8" w:space="0"/>
              <w:bottom w:val="single" w:color="auto" w:sz="4" w:space="0"/>
              <w:right w:val="single" w:color="auto" w:sz="8" w:space="0"/>
            </w:tcBorders>
            <w:noWrap w:val="0"/>
            <w:vAlign w:val="center"/>
          </w:tcPr>
          <w:p>
            <w:pPr>
              <w:numPr>
                <w:ins w:id="75" w:author="USER" w:date="2020-04-30T10:42:00Z"/>
              </w:numPr>
              <w:snapToGrid w:val="0"/>
              <w:jc w:val="center"/>
              <w:rPr>
                <w:rFonts w:hint="eastAsia" w:ascii="黑体" w:eastAsia="黑体"/>
                <w:sz w:val="24"/>
                <w:szCs w:val="24"/>
              </w:rPr>
            </w:pPr>
            <w:r>
              <w:rPr>
                <w:rFonts w:hint="eastAsia" w:ascii="黑体" w:eastAsia="黑体"/>
                <w:sz w:val="24"/>
                <w:szCs w:val="24"/>
              </w:rPr>
              <w:t>三、资金决算表</w:t>
            </w:r>
          </w:p>
        </w:tc>
      </w:tr>
      <w:tr>
        <w:tblPrEx>
          <w:tblCellMar>
            <w:top w:w="28" w:type="dxa"/>
            <w:left w:w="57" w:type="dxa"/>
            <w:bottom w:w="28" w:type="dxa"/>
            <w:right w:w="57" w:type="dxa"/>
          </w:tblCellMar>
        </w:tblPrEx>
        <w:trPr>
          <w:trHeight w:val="831"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76"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款项内容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7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金额（元）</w:t>
            </w: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78"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明细账（包含支付标准、人数、天数、场次、房间数、用途等）</w:t>
            </w: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7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支付凭证</w:t>
            </w:r>
          </w:p>
        </w:tc>
      </w:tr>
      <w:tr>
        <w:tblPrEx>
          <w:tblCellMar>
            <w:top w:w="28" w:type="dxa"/>
            <w:left w:w="57" w:type="dxa"/>
            <w:bottom w:w="28" w:type="dxa"/>
            <w:right w:w="57" w:type="dxa"/>
          </w:tblCellMar>
        </w:tblPrEx>
        <w:trPr>
          <w:trHeight w:val="623"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80"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课时费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81"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82"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8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3"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84"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场地费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85"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86"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8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4"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88"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住宿费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89"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90"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91"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3"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92"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餐饮费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93"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94"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95"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3"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96"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资料费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97"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98"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9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4"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100"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交通费</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101"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102"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10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4"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104"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其  他</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105" w:author="USER" w:date="2020-04-30T10:42:00Z"/>
              </w:numPr>
              <w:snapToGrid w:val="0"/>
              <w:jc w:val="center"/>
              <w:rPr>
                <w:rFonts w:hint="eastAsia" w:ascii="仿宋_GB2312" w:eastAsia="仿宋_GB2312"/>
                <w:sz w:val="24"/>
                <w:szCs w:val="24"/>
              </w:rPr>
            </w:pPr>
          </w:p>
        </w:tc>
        <w:tc>
          <w:tcPr>
            <w:tcW w:w="4217" w:type="dxa"/>
            <w:gridSpan w:val="8"/>
            <w:tcBorders>
              <w:top w:val="single" w:color="auto" w:sz="4" w:space="0"/>
              <w:left w:val="single" w:color="auto" w:sz="4" w:space="0"/>
              <w:bottom w:val="single" w:color="auto" w:sz="4" w:space="0"/>
              <w:right w:val="single" w:color="auto" w:sz="4" w:space="0"/>
            </w:tcBorders>
            <w:noWrap w:val="0"/>
            <w:vAlign w:val="center"/>
          </w:tcPr>
          <w:p>
            <w:pPr>
              <w:numPr>
                <w:ins w:id="106" w:author="USER" w:date="2020-04-30T10:42:00Z"/>
              </w:numPr>
              <w:snapToGrid w:val="0"/>
              <w:jc w:val="center"/>
              <w:rPr>
                <w:rFonts w:hint="eastAsia" w:ascii="仿宋_GB2312" w:eastAsia="仿宋_GB2312"/>
                <w:sz w:val="24"/>
                <w:szCs w:val="24"/>
              </w:rPr>
            </w:pPr>
          </w:p>
        </w:tc>
        <w:tc>
          <w:tcPr>
            <w:tcW w:w="1482" w:type="dxa"/>
            <w:gridSpan w:val="2"/>
            <w:tcBorders>
              <w:top w:val="single" w:color="auto" w:sz="4" w:space="0"/>
              <w:left w:val="single" w:color="auto" w:sz="4" w:space="0"/>
              <w:bottom w:val="single" w:color="auto" w:sz="4" w:space="0"/>
              <w:right w:val="single" w:color="auto" w:sz="8" w:space="0"/>
            </w:tcBorders>
            <w:noWrap w:val="0"/>
            <w:vAlign w:val="center"/>
          </w:tcPr>
          <w:p>
            <w:pPr>
              <w:numPr>
                <w:ins w:id="10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□有 □否</w:t>
            </w:r>
          </w:p>
        </w:tc>
      </w:tr>
      <w:tr>
        <w:tblPrEx>
          <w:tblCellMar>
            <w:top w:w="28" w:type="dxa"/>
            <w:left w:w="57" w:type="dxa"/>
            <w:bottom w:w="28" w:type="dxa"/>
            <w:right w:w="57" w:type="dxa"/>
          </w:tblCellMar>
        </w:tblPrEx>
        <w:trPr>
          <w:trHeight w:val="624" w:hRule="atLeast"/>
          <w:jc w:val="center"/>
        </w:trPr>
        <w:tc>
          <w:tcPr>
            <w:tcW w:w="1463" w:type="dxa"/>
            <w:gridSpan w:val="2"/>
            <w:tcBorders>
              <w:top w:val="single" w:color="auto" w:sz="4" w:space="0"/>
              <w:left w:val="single" w:color="auto" w:sz="8" w:space="0"/>
              <w:bottom w:val="single" w:color="auto" w:sz="4" w:space="0"/>
              <w:right w:val="single" w:color="auto" w:sz="4" w:space="0"/>
            </w:tcBorders>
            <w:noWrap w:val="0"/>
            <w:vAlign w:val="center"/>
          </w:tcPr>
          <w:p>
            <w:pPr>
              <w:numPr>
                <w:ins w:id="108"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合  计</w:t>
            </w:r>
          </w:p>
        </w:tc>
        <w:tc>
          <w:tcPr>
            <w:tcW w:w="1683" w:type="dxa"/>
            <w:gridSpan w:val="4"/>
            <w:tcBorders>
              <w:top w:val="single" w:color="auto" w:sz="4" w:space="0"/>
              <w:left w:val="single" w:color="auto" w:sz="4" w:space="0"/>
              <w:bottom w:val="single" w:color="auto" w:sz="4" w:space="0"/>
              <w:right w:val="single" w:color="auto" w:sz="4" w:space="0"/>
            </w:tcBorders>
            <w:noWrap w:val="0"/>
            <w:vAlign w:val="center"/>
          </w:tcPr>
          <w:p>
            <w:pPr>
              <w:numPr>
                <w:ins w:id="109" w:author="USER" w:date="2020-04-30T10:42:00Z"/>
              </w:numPr>
              <w:snapToGrid w:val="0"/>
              <w:jc w:val="center"/>
              <w:rPr>
                <w:rFonts w:hint="eastAsia" w:ascii="仿宋_GB2312" w:eastAsia="仿宋_GB2312"/>
                <w:sz w:val="24"/>
                <w:szCs w:val="24"/>
              </w:rPr>
            </w:pPr>
          </w:p>
        </w:tc>
        <w:tc>
          <w:tcPr>
            <w:tcW w:w="2944" w:type="dxa"/>
            <w:gridSpan w:val="4"/>
            <w:tcBorders>
              <w:top w:val="single" w:color="auto" w:sz="4" w:space="0"/>
              <w:left w:val="single" w:color="auto" w:sz="4" w:space="0"/>
              <w:bottom w:val="single" w:color="auto" w:sz="4" w:space="0"/>
              <w:right w:val="single" w:color="auto" w:sz="4" w:space="0"/>
            </w:tcBorders>
            <w:noWrap w:val="0"/>
            <w:vAlign w:val="center"/>
          </w:tcPr>
          <w:p>
            <w:pPr>
              <w:numPr>
                <w:ins w:id="110"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省人力社保厅资助（元）</w:t>
            </w:r>
          </w:p>
        </w:tc>
        <w:tc>
          <w:tcPr>
            <w:tcW w:w="2755" w:type="dxa"/>
            <w:gridSpan w:val="6"/>
            <w:tcBorders>
              <w:top w:val="single" w:color="auto" w:sz="4" w:space="0"/>
              <w:left w:val="single" w:color="auto" w:sz="4" w:space="0"/>
              <w:bottom w:val="single" w:color="auto" w:sz="4" w:space="0"/>
              <w:right w:val="single" w:color="auto" w:sz="8" w:space="0"/>
            </w:tcBorders>
            <w:noWrap w:val="0"/>
            <w:vAlign w:val="center"/>
          </w:tcPr>
          <w:p>
            <w:pPr>
              <w:numPr>
                <w:ins w:id="111" w:author="USER" w:date="2020-04-30T10:42:00Z"/>
              </w:numPr>
              <w:snapToGrid w:val="0"/>
              <w:jc w:val="center"/>
              <w:rPr>
                <w:rFonts w:hint="eastAsia" w:ascii="仿宋_GB2312" w:eastAsia="仿宋_GB2312"/>
                <w:sz w:val="24"/>
                <w:szCs w:val="24"/>
              </w:rPr>
            </w:pPr>
          </w:p>
        </w:tc>
      </w:tr>
      <w:tr>
        <w:tblPrEx>
          <w:tblCellMar>
            <w:top w:w="28" w:type="dxa"/>
            <w:left w:w="57" w:type="dxa"/>
            <w:bottom w:w="28" w:type="dxa"/>
            <w:right w:w="57" w:type="dxa"/>
          </w:tblCellMar>
        </w:tblPrEx>
        <w:trPr>
          <w:trHeight w:val="624" w:hRule="atLeast"/>
          <w:jc w:val="center"/>
        </w:trPr>
        <w:tc>
          <w:tcPr>
            <w:tcW w:w="8845" w:type="dxa"/>
            <w:gridSpan w:val="16"/>
            <w:tcBorders>
              <w:top w:val="single" w:color="auto" w:sz="4" w:space="0"/>
              <w:left w:val="single" w:color="auto" w:sz="8" w:space="0"/>
              <w:bottom w:val="single" w:color="auto" w:sz="4" w:space="0"/>
              <w:right w:val="single" w:color="auto" w:sz="8" w:space="0"/>
            </w:tcBorders>
            <w:noWrap w:val="0"/>
            <w:vAlign w:val="center"/>
          </w:tcPr>
          <w:p>
            <w:pPr>
              <w:numPr>
                <w:ins w:id="112"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审核情况</w:t>
            </w:r>
          </w:p>
        </w:tc>
      </w:tr>
      <w:tr>
        <w:tblPrEx>
          <w:tblCellMar>
            <w:top w:w="28" w:type="dxa"/>
            <w:left w:w="57" w:type="dxa"/>
            <w:bottom w:w="28" w:type="dxa"/>
            <w:right w:w="57" w:type="dxa"/>
          </w:tblCellMar>
        </w:tblPrEx>
        <w:trPr>
          <w:trHeight w:val="624" w:hRule="atLeast"/>
          <w:jc w:val="center"/>
        </w:trPr>
        <w:tc>
          <w:tcPr>
            <w:tcW w:w="3146" w:type="dxa"/>
            <w:gridSpan w:val="6"/>
            <w:tcBorders>
              <w:top w:val="single" w:color="auto" w:sz="4" w:space="0"/>
              <w:left w:val="single" w:color="auto" w:sz="8" w:space="0"/>
              <w:bottom w:val="single" w:color="auto" w:sz="4" w:space="0"/>
              <w:right w:val="single" w:color="auto" w:sz="4" w:space="0"/>
            </w:tcBorders>
            <w:noWrap w:val="0"/>
            <w:vAlign w:val="center"/>
          </w:tcPr>
          <w:p>
            <w:pPr>
              <w:numPr>
                <w:ins w:id="11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主办单位签章</w:t>
            </w:r>
          </w:p>
        </w:tc>
        <w:tc>
          <w:tcPr>
            <w:tcW w:w="2967" w:type="dxa"/>
            <w:gridSpan w:val="5"/>
            <w:tcBorders>
              <w:top w:val="single" w:color="auto" w:sz="4" w:space="0"/>
              <w:left w:val="single" w:color="auto" w:sz="4" w:space="0"/>
              <w:bottom w:val="single" w:color="auto" w:sz="4" w:space="0"/>
              <w:right w:val="single" w:color="auto" w:sz="4" w:space="0"/>
            </w:tcBorders>
            <w:noWrap w:val="0"/>
            <w:vAlign w:val="center"/>
          </w:tcPr>
          <w:p>
            <w:pPr>
              <w:numPr>
                <w:ins w:id="114"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主办单位财务签章</w:t>
            </w:r>
          </w:p>
        </w:tc>
        <w:tc>
          <w:tcPr>
            <w:tcW w:w="2732" w:type="dxa"/>
            <w:gridSpan w:val="5"/>
            <w:tcBorders>
              <w:top w:val="single" w:color="auto" w:sz="4" w:space="0"/>
              <w:left w:val="single" w:color="auto" w:sz="4" w:space="0"/>
              <w:bottom w:val="single" w:color="auto" w:sz="4" w:space="0"/>
              <w:right w:val="single" w:color="auto" w:sz="8" w:space="0"/>
            </w:tcBorders>
            <w:noWrap w:val="0"/>
            <w:vAlign w:val="center"/>
          </w:tcPr>
          <w:p>
            <w:pPr>
              <w:numPr>
                <w:ins w:id="115"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主管部门签章</w:t>
            </w:r>
          </w:p>
        </w:tc>
      </w:tr>
      <w:tr>
        <w:tblPrEx>
          <w:tblCellMar>
            <w:top w:w="28" w:type="dxa"/>
            <w:left w:w="57" w:type="dxa"/>
            <w:bottom w:w="28" w:type="dxa"/>
            <w:right w:w="57" w:type="dxa"/>
          </w:tblCellMar>
        </w:tblPrEx>
        <w:trPr>
          <w:trHeight w:val="3129" w:hRule="atLeast"/>
          <w:jc w:val="center"/>
        </w:trPr>
        <w:tc>
          <w:tcPr>
            <w:tcW w:w="3146" w:type="dxa"/>
            <w:gridSpan w:val="6"/>
            <w:tcBorders>
              <w:top w:val="single" w:color="auto" w:sz="4" w:space="0"/>
              <w:left w:val="single" w:color="auto" w:sz="8" w:space="0"/>
              <w:bottom w:val="single" w:color="auto" w:sz="4" w:space="0"/>
              <w:right w:val="single" w:color="auto" w:sz="4" w:space="0"/>
            </w:tcBorders>
            <w:noWrap w:val="0"/>
            <w:vAlign w:val="center"/>
          </w:tcPr>
          <w:p>
            <w:pPr>
              <w:numPr>
                <w:ins w:id="116" w:author="USER" w:date="2020-04-30T10:42:00Z"/>
              </w:numPr>
              <w:snapToGrid w:val="0"/>
              <w:jc w:val="center"/>
              <w:rPr>
                <w:rFonts w:hint="eastAsia" w:ascii="仿宋_GB2312" w:eastAsia="仿宋_GB2312"/>
                <w:sz w:val="24"/>
                <w:szCs w:val="24"/>
              </w:rPr>
            </w:pPr>
          </w:p>
          <w:p>
            <w:pPr>
              <w:numPr>
                <w:ins w:id="117" w:author="USER" w:date="2020-04-30T10:42:00Z"/>
              </w:numPr>
              <w:snapToGrid w:val="0"/>
              <w:jc w:val="right"/>
              <w:rPr>
                <w:rFonts w:hint="eastAsia" w:ascii="仿宋_GB2312" w:eastAsia="仿宋_GB2312"/>
                <w:sz w:val="24"/>
                <w:szCs w:val="24"/>
              </w:rPr>
            </w:pPr>
          </w:p>
          <w:p>
            <w:pPr>
              <w:numPr>
                <w:ins w:id="118" w:author="USER" w:date="2020-04-30T10:42:00Z"/>
              </w:numPr>
              <w:snapToGrid w:val="0"/>
              <w:jc w:val="right"/>
              <w:rPr>
                <w:rFonts w:hint="eastAsia" w:ascii="仿宋_GB2312" w:eastAsia="仿宋_GB2312"/>
                <w:sz w:val="24"/>
                <w:szCs w:val="24"/>
              </w:rPr>
            </w:pPr>
          </w:p>
          <w:p>
            <w:pPr>
              <w:numPr>
                <w:ins w:id="119" w:author="USER" w:date="2020-04-30T10:42:00Z"/>
              </w:numPr>
              <w:snapToGrid w:val="0"/>
              <w:jc w:val="right"/>
              <w:rPr>
                <w:rFonts w:hint="eastAsia" w:ascii="仿宋_GB2312" w:eastAsia="仿宋_GB2312"/>
                <w:sz w:val="24"/>
                <w:szCs w:val="24"/>
              </w:rPr>
            </w:pPr>
          </w:p>
          <w:p>
            <w:pPr>
              <w:numPr>
                <w:ins w:id="120" w:author="USER" w:date="2020-04-30T10:42:00Z"/>
              </w:numPr>
              <w:snapToGrid w:val="0"/>
              <w:jc w:val="right"/>
              <w:rPr>
                <w:rFonts w:hint="eastAsia" w:ascii="仿宋_GB2312" w:eastAsia="仿宋_GB2312"/>
                <w:sz w:val="24"/>
                <w:szCs w:val="24"/>
              </w:rPr>
            </w:pPr>
          </w:p>
          <w:p>
            <w:pPr>
              <w:numPr>
                <w:ins w:id="121" w:author="USER" w:date="2020-04-30T10:42:00Z"/>
              </w:numPr>
              <w:snapToGrid w:val="0"/>
              <w:jc w:val="right"/>
              <w:rPr>
                <w:rFonts w:hint="eastAsia" w:ascii="仿宋_GB2312" w:eastAsia="仿宋_GB2312"/>
                <w:sz w:val="24"/>
                <w:szCs w:val="24"/>
              </w:rPr>
            </w:pPr>
          </w:p>
          <w:p>
            <w:pPr>
              <w:numPr>
                <w:ins w:id="122" w:author="USER" w:date="2020-04-30T10:42:00Z"/>
              </w:numPr>
              <w:snapToGrid w:val="0"/>
              <w:jc w:val="right"/>
              <w:rPr>
                <w:rFonts w:hint="eastAsia" w:ascii="仿宋_GB2312" w:eastAsia="仿宋_GB2312"/>
                <w:sz w:val="24"/>
                <w:szCs w:val="24"/>
              </w:rPr>
            </w:pPr>
          </w:p>
          <w:p>
            <w:pPr>
              <w:numPr>
                <w:ins w:id="123" w:author="USER" w:date="2020-04-30T10:42:00Z"/>
              </w:numPr>
              <w:snapToGrid w:val="0"/>
              <w:jc w:val="right"/>
              <w:rPr>
                <w:rFonts w:hint="eastAsia" w:ascii="仿宋_GB2312" w:eastAsia="仿宋_GB2312"/>
                <w:sz w:val="24"/>
                <w:szCs w:val="24"/>
              </w:rPr>
            </w:pPr>
          </w:p>
          <w:p>
            <w:pPr>
              <w:numPr>
                <w:ins w:id="124" w:author="USER" w:date="2020-04-30T10:42:00Z"/>
              </w:numPr>
              <w:snapToGrid w:val="0"/>
              <w:jc w:val="right"/>
              <w:rPr>
                <w:rFonts w:hint="eastAsia" w:ascii="仿宋_GB2312" w:eastAsia="仿宋_GB2312"/>
                <w:sz w:val="24"/>
                <w:szCs w:val="24"/>
              </w:rPr>
            </w:pPr>
            <w:r>
              <w:rPr>
                <w:rFonts w:hint="eastAsia" w:ascii="仿宋_GB2312" w:eastAsia="仿宋_GB2312"/>
                <w:sz w:val="24"/>
                <w:szCs w:val="24"/>
              </w:rPr>
              <w:t>年   月   日</w:t>
            </w:r>
          </w:p>
        </w:tc>
        <w:tc>
          <w:tcPr>
            <w:tcW w:w="2967" w:type="dxa"/>
            <w:gridSpan w:val="5"/>
            <w:tcBorders>
              <w:top w:val="single" w:color="auto" w:sz="4" w:space="0"/>
              <w:left w:val="single" w:color="auto" w:sz="4" w:space="0"/>
              <w:bottom w:val="single" w:color="auto" w:sz="4" w:space="0"/>
              <w:right w:val="single" w:color="auto" w:sz="4" w:space="0"/>
            </w:tcBorders>
            <w:noWrap w:val="0"/>
            <w:vAlign w:val="center"/>
          </w:tcPr>
          <w:p>
            <w:pPr>
              <w:numPr>
                <w:ins w:id="125" w:author="USER" w:date="2020-04-30T10:42:00Z"/>
              </w:numPr>
              <w:snapToGrid w:val="0"/>
              <w:jc w:val="center"/>
              <w:rPr>
                <w:rFonts w:hint="eastAsia" w:ascii="仿宋_GB2312" w:eastAsia="仿宋_GB2312"/>
                <w:sz w:val="24"/>
                <w:szCs w:val="24"/>
              </w:rPr>
            </w:pPr>
          </w:p>
          <w:p>
            <w:pPr>
              <w:numPr>
                <w:ins w:id="126" w:author="USER" w:date="2020-04-30T10:42:00Z"/>
              </w:numPr>
              <w:snapToGrid w:val="0"/>
              <w:jc w:val="center"/>
              <w:rPr>
                <w:rFonts w:hint="eastAsia" w:ascii="仿宋_GB2312" w:eastAsia="仿宋_GB2312"/>
                <w:sz w:val="24"/>
                <w:szCs w:val="24"/>
              </w:rPr>
            </w:pPr>
          </w:p>
          <w:p>
            <w:pPr>
              <w:numPr>
                <w:ins w:id="127" w:author="USER" w:date="2020-04-30T10:42:00Z"/>
              </w:numPr>
              <w:snapToGrid w:val="0"/>
              <w:jc w:val="center"/>
              <w:rPr>
                <w:rFonts w:hint="eastAsia" w:ascii="仿宋_GB2312" w:eastAsia="仿宋_GB2312"/>
                <w:sz w:val="24"/>
                <w:szCs w:val="24"/>
              </w:rPr>
            </w:pPr>
          </w:p>
          <w:p>
            <w:pPr>
              <w:numPr>
                <w:ins w:id="128" w:author="USER" w:date="2020-04-30T10:42:00Z"/>
              </w:numPr>
              <w:snapToGrid w:val="0"/>
              <w:jc w:val="center"/>
              <w:rPr>
                <w:rFonts w:hint="eastAsia" w:ascii="仿宋_GB2312" w:eastAsia="仿宋_GB2312"/>
                <w:sz w:val="24"/>
                <w:szCs w:val="24"/>
              </w:rPr>
            </w:pPr>
          </w:p>
          <w:p>
            <w:pPr>
              <w:numPr>
                <w:ins w:id="129" w:author="USER" w:date="2020-04-30T10:42:00Z"/>
              </w:numPr>
              <w:snapToGrid w:val="0"/>
              <w:jc w:val="center"/>
              <w:rPr>
                <w:rFonts w:hint="eastAsia" w:ascii="仿宋_GB2312" w:eastAsia="仿宋_GB2312"/>
                <w:sz w:val="24"/>
                <w:szCs w:val="24"/>
              </w:rPr>
            </w:pPr>
          </w:p>
          <w:p>
            <w:pPr>
              <w:numPr>
                <w:ins w:id="130" w:author="USER" w:date="2020-04-30T10:42:00Z"/>
              </w:numPr>
              <w:snapToGrid w:val="0"/>
              <w:jc w:val="center"/>
              <w:rPr>
                <w:rFonts w:hint="eastAsia" w:ascii="仿宋_GB2312" w:eastAsia="仿宋_GB2312"/>
                <w:sz w:val="24"/>
                <w:szCs w:val="24"/>
              </w:rPr>
            </w:pPr>
          </w:p>
          <w:p>
            <w:pPr>
              <w:numPr>
                <w:ins w:id="131" w:author="USER" w:date="2020-04-30T10:42:00Z"/>
              </w:numPr>
              <w:snapToGrid w:val="0"/>
              <w:jc w:val="center"/>
              <w:rPr>
                <w:rFonts w:hint="eastAsia" w:ascii="仿宋_GB2312" w:eastAsia="仿宋_GB2312"/>
                <w:sz w:val="24"/>
                <w:szCs w:val="24"/>
              </w:rPr>
            </w:pPr>
          </w:p>
          <w:p>
            <w:pPr>
              <w:numPr>
                <w:ins w:id="132" w:author="USER" w:date="2020-04-30T10:42:00Z"/>
              </w:numPr>
              <w:snapToGrid w:val="0"/>
              <w:jc w:val="center"/>
              <w:rPr>
                <w:rFonts w:hint="eastAsia" w:ascii="仿宋_GB2312" w:eastAsia="仿宋_GB2312"/>
                <w:sz w:val="24"/>
                <w:szCs w:val="24"/>
              </w:rPr>
            </w:pPr>
          </w:p>
          <w:p>
            <w:pPr>
              <w:numPr>
                <w:ins w:id="133" w:author="USER" w:date="2020-04-30T10:42:00Z"/>
              </w:numPr>
              <w:snapToGrid w:val="0"/>
              <w:jc w:val="right"/>
              <w:rPr>
                <w:rFonts w:hint="eastAsia" w:ascii="仿宋_GB2312" w:eastAsia="仿宋_GB2312"/>
                <w:sz w:val="24"/>
                <w:szCs w:val="24"/>
              </w:rPr>
            </w:pPr>
            <w:r>
              <w:rPr>
                <w:rFonts w:hint="eastAsia" w:ascii="仿宋_GB2312" w:eastAsia="仿宋_GB2312"/>
                <w:sz w:val="24"/>
                <w:szCs w:val="24"/>
              </w:rPr>
              <w:t>年   月   日</w:t>
            </w:r>
          </w:p>
        </w:tc>
        <w:tc>
          <w:tcPr>
            <w:tcW w:w="2732" w:type="dxa"/>
            <w:gridSpan w:val="5"/>
            <w:tcBorders>
              <w:top w:val="single" w:color="auto" w:sz="4" w:space="0"/>
              <w:left w:val="single" w:color="auto" w:sz="4" w:space="0"/>
              <w:bottom w:val="single" w:color="auto" w:sz="4" w:space="0"/>
              <w:right w:val="single" w:color="auto" w:sz="8" w:space="0"/>
            </w:tcBorders>
            <w:noWrap w:val="0"/>
            <w:vAlign w:val="center"/>
          </w:tcPr>
          <w:p>
            <w:pPr>
              <w:numPr>
                <w:ins w:id="134" w:author="USER" w:date="2020-04-30T10:42:00Z"/>
              </w:numPr>
              <w:snapToGrid w:val="0"/>
              <w:jc w:val="center"/>
              <w:rPr>
                <w:rFonts w:hint="eastAsia" w:ascii="仿宋_GB2312" w:eastAsia="仿宋_GB2312"/>
                <w:sz w:val="24"/>
                <w:szCs w:val="24"/>
              </w:rPr>
            </w:pPr>
          </w:p>
          <w:p>
            <w:pPr>
              <w:numPr>
                <w:ins w:id="135" w:author="USER" w:date="2020-04-30T10:42:00Z"/>
              </w:numPr>
              <w:snapToGrid w:val="0"/>
              <w:jc w:val="center"/>
              <w:rPr>
                <w:rFonts w:hint="eastAsia" w:ascii="仿宋_GB2312" w:eastAsia="仿宋_GB2312"/>
                <w:sz w:val="24"/>
                <w:szCs w:val="24"/>
              </w:rPr>
            </w:pPr>
          </w:p>
          <w:p>
            <w:pPr>
              <w:numPr>
                <w:ins w:id="136" w:author="USER" w:date="2020-04-30T10:42:00Z"/>
              </w:numPr>
              <w:snapToGrid w:val="0"/>
              <w:jc w:val="center"/>
              <w:rPr>
                <w:rFonts w:hint="eastAsia" w:ascii="仿宋_GB2312" w:eastAsia="仿宋_GB2312"/>
                <w:sz w:val="24"/>
                <w:szCs w:val="24"/>
              </w:rPr>
            </w:pPr>
          </w:p>
          <w:p>
            <w:pPr>
              <w:numPr>
                <w:ins w:id="137" w:author="USER" w:date="2020-04-30T10:42:00Z"/>
              </w:numPr>
              <w:snapToGrid w:val="0"/>
              <w:jc w:val="center"/>
              <w:rPr>
                <w:rFonts w:hint="eastAsia" w:ascii="仿宋_GB2312" w:eastAsia="仿宋_GB2312"/>
                <w:sz w:val="24"/>
                <w:szCs w:val="24"/>
              </w:rPr>
            </w:pPr>
          </w:p>
          <w:p>
            <w:pPr>
              <w:numPr>
                <w:ins w:id="138" w:author="USER" w:date="2020-04-30T10:42:00Z"/>
              </w:numPr>
              <w:snapToGrid w:val="0"/>
              <w:jc w:val="center"/>
              <w:rPr>
                <w:rFonts w:hint="eastAsia" w:ascii="仿宋_GB2312" w:eastAsia="仿宋_GB2312"/>
                <w:sz w:val="24"/>
                <w:szCs w:val="24"/>
              </w:rPr>
            </w:pPr>
          </w:p>
          <w:p>
            <w:pPr>
              <w:numPr>
                <w:ins w:id="139" w:author="USER" w:date="2020-04-30T10:42:00Z"/>
              </w:numPr>
              <w:snapToGrid w:val="0"/>
              <w:jc w:val="center"/>
              <w:rPr>
                <w:rFonts w:hint="eastAsia" w:ascii="仿宋_GB2312" w:eastAsia="仿宋_GB2312"/>
                <w:sz w:val="24"/>
                <w:szCs w:val="24"/>
              </w:rPr>
            </w:pPr>
          </w:p>
          <w:p>
            <w:pPr>
              <w:numPr>
                <w:ins w:id="140" w:author="USER" w:date="2020-04-30T10:42:00Z"/>
              </w:numPr>
              <w:snapToGrid w:val="0"/>
              <w:jc w:val="center"/>
              <w:rPr>
                <w:rFonts w:hint="eastAsia" w:ascii="仿宋_GB2312" w:eastAsia="仿宋_GB2312"/>
                <w:sz w:val="24"/>
                <w:szCs w:val="24"/>
              </w:rPr>
            </w:pPr>
          </w:p>
          <w:p>
            <w:pPr>
              <w:numPr>
                <w:ins w:id="141" w:author="USER" w:date="2020-04-30T10:42:00Z"/>
              </w:numPr>
              <w:snapToGrid w:val="0"/>
              <w:jc w:val="center"/>
              <w:rPr>
                <w:rFonts w:hint="eastAsia" w:ascii="仿宋_GB2312" w:eastAsia="仿宋_GB2312"/>
                <w:sz w:val="24"/>
                <w:szCs w:val="24"/>
              </w:rPr>
            </w:pPr>
          </w:p>
          <w:p>
            <w:pPr>
              <w:numPr>
                <w:ins w:id="142" w:author="USER" w:date="2020-04-30T10:42:00Z"/>
              </w:numPr>
              <w:snapToGrid w:val="0"/>
              <w:jc w:val="right"/>
              <w:rPr>
                <w:rFonts w:hint="eastAsia" w:ascii="仿宋_GB2312" w:eastAsia="仿宋_GB2312"/>
                <w:sz w:val="24"/>
                <w:szCs w:val="24"/>
              </w:rPr>
            </w:pPr>
            <w:r>
              <w:rPr>
                <w:rFonts w:hint="eastAsia" w:ascii="仿宋_GB2312" w:eastAsia="仿宋_GB2312"/>
                <w:sz w:val="24"/>
                <w:szCs w:val="24"/>
              </w:rPr>
              <w:t>年   月   日</w:t>
            </w:r>
          </w:p>
        </w:tc>
      </w:tr>
      <w:tr>
        <w:tblPrEx>
          <w:tblCellMar>
            <w:top w:w="28" w:type="dxa"/>
            <w:left w:w="57" w:type="dxa"/>
            <w:bottom w:w="28" w:type="dxa"/>
            <w:right w:w="57" w:type="dxa"/>
          </w:tblCellMar>
        </w:tblPrEx>
        <w:trPr>
          <w:trHeight w:val="968" w:hRule="atLeast"/>
          <w:jc w:val="center"/>
        </w:trPr>
        <w:tc>
          <w:tcPr>
            <w:tcW w:w="8845" w:type="dxa"/>
            <w:gridSpan w:val="16"/>
            <w:tcBorders>
              <w:top w:val="single" w:color="auto" w:sz="4" w:space="0"/>
              <w:left w:val="single" w:color="auto" w:sz="8" w:space="0"/>
              <w:bottom w:val="single" w:color="auto" w:sz="4" w:space="0"/>
              <w:right w:val="single" w:color="auto" w:sz="8" w:space="0"/>
            </w:tcBorders>
            <w:noWrap w:val="0"/>
            <w:vAlign w:val="center"/>
          </w:tcPr>
          <w:p>
            <w:pPr>
              <w:numPr>
                <w:ins w:id="143" w:author="USER" w:date="2020-04-30T10:42:00Z"/>
              </w:numPr>
              <w:snapToGrid w:val="0"/>
              <w:jc w:val="center"/>
              <w:rPr>
                <w:rFonts w:hint="eastAsia" w:ascii="黑体" w:eastAsia="黑体"/>
                <w:sz w:val="24"/>
                <w:szCs w:val="24"/>
              </w:rPr>
            </w:pPr>
            <w:r>
              <w:rPr>
                <w:rFonts w:hint="eastAsia" w:ascii="黑体" w:eastAsia="黑体"/>
                <w:sz w:val="24"/>
                <w:szCs w:val="24"/>
              </w:rPr>
              <w:t>四、申报表（盖章）、研修通知（原件）、日程安排、师资介绍、现场照片</w:t>
            </w:r>
          </w:p>
          <w:p>
            <w:pPr>
              <w:numPr>
                <w:ins w:id="144" w:author="USER" w:date="2020-04-30T10:42:00Z"/>
              </w:numPr>
              <w:snapToGrid w:val="0"/>
              <w:jc w:val="center"/>
              <w:rPr>
                <w:rFonts w:hint="eastAsia" w:ascii="黑体" w:eastAsia="黑体"/>
                <w:sz w:val="24"/>
                <w:szCs w:val="24"/>
              </w:rPr>
            </w:pPr>
            <w:r>
              <w:rPr>
                <w:rFonts w:hint="eastAsia" w:ascii="黑体" w:eastAsia="黑体"/>
                <w:sz w:val="24"/>
                <w:szCs w:val="24"/>
              </w:rPr>
              <w:t>（含高研班横幅、研修全景及交流讨论照片）</w:t>
            </w:r>
          </w:p>
        </w:tc>
      </w:tr>
      <w:tr>
        <w:tblPrEx>
          <w:tblCellMar>
            <w:top w:w="28" w:type="dxa"/>
            <w:left w:w="57" w:type="dxa"/>
            <w:bottom w:w="28" w:type="dxa"/>
            <w:right w:w="57" w:type="dxa"/>
          </w:tblCellMar>
        </w:tblPrEx>
        <w:trPr>
          <w:trHeight w:val="851" w:hRule="atLeast"/>
          <w:jc w:val="center"/>
        </w:trPr>
        <w:tc>
          <w:tcPr>
            <w:tcW w:w="8845" w:type="dxa"/>
            <w:gridSpan w:val="16"/>
            <w:tcBorders>
              <w:top w:val="single" w:color="auto" w:sz="4" w:space="0"/>
              <w:left w:val="single" w:color="auto" w:sz="8" w:space="0"/>
              <w:bottom w:val="single" w:color="auto" w:sz="4" w:space="0"/>
              <w:right w:val="single" w:color="auto" w:sz="8" w:space="0"/>
            </w:tcBorders>
            <w:noWrap w:val="0"/>
            <w:vAlign w:val="center"/>
          </w:tcPr>
          <w:p>
            <w:pPr>
              <w:numPr>
                <w:ins w:id="145" w:author="USER" w:date="2020-04-30T10:42:00Z"/>
              </w:numPr>
              <w:snapToGrid w:val="0"/>
              <w:jc w:val="center"/>
              <w:rPr>
                <w:rFonts w:hint="eastAsia" w:ascii="黑体" w:eastAsia="黑体"/>
                <w:sz w:val="24"/>
                <w:szCs w:val="24"/>
              </w:rPr>
            </w:pPr>
            <w:r>
              <w:rPr>
                <w:rFonts w:hint="eastAsia" w:ascii="黑体" w:eastAsia="黑体"/>
                <w:sz w:val="24"/>
                <w:szCs w:val="24"/>
              </w:rPr>
              <w:t>五、学员签到表（格式如下）</w:t>
            </w:r>
          </w:p>
        </w:tc>
      </w:tr>
      <w:tr>
        <w:tblPrEx>
          <w:tblCellMar>
            <w:top w:w="28" w:type="dxa"/>
            <w:left w:w="57" w:type="dxa"/>
            <w:bottom w:w="28" w:type="dxa"/>
            <w:right w:w="57" w:type="dxa"/>
          </w:tblCellMar>
        </w:tblPrEx>
        <w:trPr>
          <w:trHeight w:val="606"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46"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序号</w:t>
            </w: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47"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姓名</w:t>
            </w: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48"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性别</w:t>
            </w: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49"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身份证号码</w:t>
            </w: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50"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工作单位</w:t>
            </w: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51"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职称</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152"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联系方式</w:t>
            </w: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153" w:author="USER" w:date="2020-04-30T10:42:00Z"/>
              </w:numPr>
              <w:snapToGrid w:val="0"/>
              <w:jc w:val="center"/>
              <w:rPr>
                <w:rFonts w:hint="eastAsia" w:ascii="仿宋_GB2312" w:eastAsia="仿宋_GB2312"/>
                <w:sz w:val="24"/>
                <w:szCs w:val="24"/>
              </w:rPr>
            </w:pPr>
            <w:r>
              <w:rPr>
                <w:rFonts w:hint="eastAsia" w:ascii="仿宋_GB2312" w:eastAsia="仿宋_GB2312"/>
                <w:sz w:val="24"/>
                <w:szCs w:val="24"/>
              </w:rPr>
              <w:t>签名</w:t>
            </w: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54"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55"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56"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57"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58"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59"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160"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161"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62"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63"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64"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65"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66"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67"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168"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169"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70"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71"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72"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73"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74"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75"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176"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177"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78"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79"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80"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81"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82"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83"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184"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185"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86"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87"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88"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89"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90"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91"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192"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193"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194"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195"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196"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197"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198"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199"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200"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201"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202"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203"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204"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205"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206"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207"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208"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209"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210"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211"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212"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213"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214"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215"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216"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217"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218"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219"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220"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221"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222"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223"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224"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225"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226"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227"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228"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229"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230"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231"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232"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233"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4" w:space="0"/>
              <w:right w:val="single" w:color="auto" w:sz="4" w:space="0"/>
            </w:tcBorders>
            <w:noWrap w:val="0"/>
            <w:vAlign w:val="center"/>
          </w:tcPr>
          <w:p>
            <w:pPr>
              <w:numPr>
                <w:ins w:id="234"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numPr>
                <w:ins w:id="235" w:author="USER" w:date="2020-04-30T10:42:00Z"/>
              </w:numPr>
              <w:snapToGrid w:val="0"/>
              <w:jc w:val="center"/>
              <w:rPr>
                <w:sz w:val="24"/>
                <w:szCs w:val="24"/>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numPr>
                <w:ins w:id="236"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numPr>
                <w:ins w:id="237"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4" w:space="0"/>
              <w:right w:val="single" w:color="auto" w:sz="4" w:space="0"/>
            </w:tcBorders>
            <w:noWrap w:val="0"/>
            <w:vAlign w:val="center"/>
          </w:tcPr>
          <w:p>
            <w:pPr>
              <w:numPr>
                <w:ins w:id="238"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4" w:space="0"/>
              <w:right w:val="single" w:color="auto" w:sz="4" w:space="0"/>
            </w:tcBorders>
            <w:noWrap w:val="0"/>
            <w:vAlign w:val="center"/>
          </w:tcPr>
          <w:p>
            <w:pPr>
              <w:numPr>
                <w:ins w:id="239"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numPr>
                <w:ins w:id="240" w:author="USER" w:date="2020-04-30T10:42:00Z"/>
              </w:numPr>
              <w:snapToGrid w:val="0"/>
              <w:jc w:val="center"/>
              <w:rPr>
                <w:sz w:val="24"/>
                <w:szCs w:val="24"/>
              </w:rPr>
            </w:pPr>
          </w:p>
        </w:tc>
        <w:tc>
          <w:tcPr>
            <w:tcW w:w="927" w:type="dxa"/>
            <w:tcBorders>
              <w:top w:val="single" w:color="auto" w:sz="4" w:space="0"/>
              <w:left w:val="single" w:color="auto" w:sz="4" w:space="0"/>
              <w:bottom w:val="single" w:color="auto" w:sz="4" w:space="0"/>
              <w:right w:val="single" w:color="auto" w:sz="8" w:space="0"/>
            </w:tcBorders>
            <w:noWrap w:val="0"/>
            <w:vAlign w:val="center"/>
          </w:tcPr>
          <w:p>
            <w:pPr>
              <w:numPr>
                <w:ins w:id="241" w:author="USER" w:date="2020-04-30T10:42:00Z"/>
              </w:numPr>
              <w:snapToGrid w:val="0"/>
              <w:jc w:val="center"/>
              <w:rPr>
                <w:sz w:val="24"/>
                <w:szCs w:val="24"/>
              </w:rPr>
            </w:pPr>
          </w:p>
        </w:tc>
      </w:tr>
      <w:tr>
        <w:tblPrEx>
          <w:tblCellMar>
            <w:top w:w="28" w:type="dxa"/>
            <w:left w:w="57" w:type="dxa"/>
            <w:bottom w:w="28" w:type="dxa"/>
            <w:right w:w="57" w:type="dxa"/>
          </w:tblCellMar>
        </w:tblPrEx>
        <w:trPr>
          <w:trHeight w:val="851" w:hRule="atLeast"/>
          <w:jc w:val="center"/>
        </w:trPr>
        <w:tc>
          <w:tcPr>
            <w:tcW w:w="754" w:type="dxa"/>
            <w:tcBorders>
              <w:top w:val="single" w:color="auto" w:sz="4" w:space="0"/>
              <w:left w:val="single" w:color="auto" w:sz="8" w:space="0"/>
              <w:bottom w:val="single" w:color="auto" w:sz="8" w:space="0"/>
              <w:right w:val="single" w:color="auto" w:sz="4" w:space="0"/>
            </w:tcBorders>
            <w:noWrap w:val="0"/>
            <w:vAlign w:val="center"/>
          </w:tcPr>
          <w:p>
            <w:pPr>
              <w:numPr>
                <w:ins w:id="242" w:author="USER" w:date="2020-04-30T10:42:00Z"/>
              </w:numPr>
              <w:snapToGrid w:val="0"/>
              <w:jc w:val="center"/>
              <w:rPr>
                <w:sz w:val="24"/>
                <w:szCs w:val="24"/>
              </w:rPr>
            </w:pPr>
          </w:p>
        </w:tc>
        <w:tc>
          <w:tcPr>
            <w:tcW w:w="909" w:type="dxa"/>
            <w:gridSpan w:val="3"/>
            <w:tcBorders>
              <w:top w:val="single" w:color="auto" w:sz="4" w:space="0"/>
              <w:left w:val="single" w:color="auto" w:sz="4" w:space="0"/>
              <w:bottom w:val="single" w:color="auto" w:sz="8" w:space="0"/>
              <w:right w:val="single" w:color="auto" w:sz="4" w:space="0"/>
            </w:tcBorders>
            <w:noWrap w:val="0"/>
            <w:vAlign w:val="center"/>
          </w:tcPr>
          <w:p>
            <w:pPr>
              <w:numPr>
                <w:ins w:id="243" w:author="USER" w:date="2020-04-30T10:42:00Z"/>
              </w:numPr>
              <w:snapToGrid w:val="0"/>
              <w:jc w:val="center"/>
              <w:rPr>
                <w:sz w:val="24"/>
                <w:szCs w:val="24"/>
              </w:rPr>
            </w:pPr>
          </w:p>
        </w:tc>
        <w:tc>
          <w:tcPr>
            <w:tcW w:w="821" w:type="dxa"/>
            <w:tcBorders>
              <w:top w:val="single" w:color="auto" w:sz="4" w:space="0"/>
              <w:left w:val="single" w:color="auto" w:sz="4" w:space="0"/>
              <w:bottom w:val="single" w:color="auto" w:sz="8" w:space="0"/>
              <w:right w:val="single" w:color="auto" w:sz="4" w:space="0"/>
            </w:tcBorders>
            <w:noWrap w:val="0"/>
            <w:vAlign w:val="center"/>
          </w:tcPr>
          <w:p>
            <w:pPr>
              <w:numPr>
                <w:ins w:id="244" w:author="USER" w:date="2020-04-30T10:42:00Z"/>
              </w:numPr>
              <w:snapToGrid w:val="0"/>
              <w:jc w:val="center"/>
              <w:rPr>
                <w:sz w:val="24"/>
                <w:szCs w:val="24"/>
              </w:rPr>
            </w:pPr>
          </w:p>
        </w:tc>
        <w:tc>
          <w:tcPr>
            <w:tcW w:w="1577" w:type="dxa"/>
            <w:gridSpan w:val="2"/>
            <w:tcBorders>
              <w:top w:val="single" w:color="auto" w:sz="4" w:space="0"/>
              <w:left w:val="single" w:color="auto" w:sz="4" w:space="0"/>
              <w:bottom w:val="single" w:color="auto" w:sz="8" w:space="0"/>
              <w:right w:val="single" w:color="auto" w:sz="4" w:space="0"/>
            </w:tcBorders>
            <w:noWrap w:val="0"/>
            <w:vAlign w:val="center"/>
          </w:tcPr>
          <w:p>
            <w:pPr>
              <w:numPr>
                <w:ins w:id="245" w:author="USER" w:date="2020-04-30T10:42:00Z"/>
              </w:numPr>
              <w:snapToGrid w:val="0"/>
              <w:jc w:val="center"/>
              <w:rPr>
                <w:sz w:val="24"/>
                <w:szCs w:val="24"/>
              </w:rPr>
            </w:pPr>
          </w:p>
        </w:tc>
        <w:tc>
          <w:tcPr>
            <w:tcW w:w="1596" w:type="dxa"/>
            <w:gridSpan w:val="2"/>
            <w:tcBorders>
              <w:top w:val="single" w:color="auto" w:sz="4" w:space="0"/>
              <w:left w:val="single" w:color="auto" w:sz="4" w:space="0"/>
              <w:bottom w:val="single" w:color="auto" w:sz="8" w:space="0"/>
              <w:right w:val="single" w:color="auto" w:sz="4" w:space="0"/>
            </w:tcBorders>
            <w:noWrap w:val="0"/>
            <w:vAlign w:val="center"/>
          </w:tcPr>
          <w:p>
            <w:pPr>
              <w:numPr>
                <w:ins w:id="246" w:author="USER" w:date="2020-04-30T10:42:00Z"/>
              </w:numPr>
              <w:snapToGrid w:val="0"/>
              <w:jc w:val="center"/>
              <w:rPr>
                <w:sz w:val="24"/>
                <w:szCs w:val="24"/>
              </w:rPr>
            </w:pPr>
          </w:p>
        </w:tc>
        <w:tc>
          <w:tcPr>
            <w:tcW w:w="912" w:type="dxa"/>
            <w:gridSpan w:val="4"/>
            <w:tcBorders>
              <w:top w:val="single" w:color="auto" w:sz="4" w:space="0"/>
              <w:left w:val="single" w:color="auto" w:sz="4" w:space="0"/>
              <w:bottom w:val="single" w:color="auto" w:sz="8" w:space="0"/>
              <w:right w:val="single" w:color="auto" w:sz="4" w:space="0"/>
            </w:tcBorders>
            <w:noWrap w:val="0"/>
            <w:vAlign w:val="center"/>
          </w:tcPr>
          <w:p>
            <w:pPr>
              <w:numPr>
                <w:ins w:id="247" w:author="USER" w:date="2020-04-30T10:42:00Z"/>
              </w:numPr>
              <w:snapToGrid w:val="0"/>
              <w:jc w:val="center"/>
              <w:rPr>
                <w:sz w:val="24"/>
                <w:szCs w:val="24"/>
              </w:rPr>
            </w:pPr>
          </w:p>
        </w:tc>
        <w:tc>
          <w:tcPr>
            <w:tcW w:w="1349" w:type="dxa"/>
            <w:gridSpan w:val="2"/>
            <w:tcBorders>
              <w:top w:val="single" w:color="auto" w:sz="4" w:space="0"/>
              <w:left w:val="single" w:color="auto" w:sz="4" w:space="0"/>
              <w:bottom w:val="single" w:color="auto" w:sz="8" w:space="0"/>
              <w:right w:val="single" w:color="auto" w:sz="4" w:space="0"/>
            </w:tcBorders>
            <w:noWrap w:val="0"/>
            <w:vAlign w:val="center"/>
          </w:tcPr>
          <w:p>
            <w:pPr>
              <w:numPr>
                <w:ins w:id="248" w:author="USER" w:date="2020-04-30T10:42:00Z"/>
              </w:numPr>
              <w:snapToGrid w:val="0"/>
              <w:jc w:val="center"/>
              <w:rPr>
                <w:sz w:val="24"/>
                <w:szCs w:val="24"/>
              </w:rPr>
            </w:pPr>
          </w:p>
        </w:tc>
        <w:tc>
          <w:tcPr>
            <w:tcW w:w="927" w:type="dxa"/>
            <w:tcBorders>
              <w:top w:val="single" w:color="auto" w:sz="4" w:space="0"/>
              <w:left w:val="single" w:color="auto" w:sz="4" w:space="0"/>
              <w:bottom w:val="single" w:color="auto" w:sz="8" w:space="0"/>
              <w:right w:val="single" w:color="auto" w:sz="8" w:space="0"/>
            </w:tcBorders>
            <w:noWrap w:val="0"/>
            <w:vAlign w:val="center"/>
          </w:tcPr>
          <w:p>
            <w:pPr>
              <w:numPr>
                <w:ins w:id="249" w:author="USER" w:date="2020-04-30T10:42:00Z"/>
              </w:numPr>
              <w:snapToGrid w:val="0"/>
              <w:jc w:val="center"/>
              <w:rPr>
                <w:sz w:val="24"/>
                <w:szCs w:val="24"/>
              </w:rPr>
            </w:pPr>
          </w:p>
        </w:tc>
      </w:tr>
    </w:tbl>
    <w:p>
      <w:pPr>
        <w:numPr>
          <w:ins w:id="250" w:author="USER" w:date="2020-04-30T10:42:00Z"/>
        </w:numPr>
        <w:spacing w:line="20" w:lineRule="exact"/>
        <w:ind w:right="1628" w:rightChars="810" w:firstLine="622" w:firstLineChars="200"/>
        <w:jc w:val="right"/>
        <w:rPr>
          <w:sz w:val="32"/>
          <w:szCs w:val="32"/>
        </w:rPr>
      </w:pPr>
    </w:p>
    <w:tbl>
      <w:tblPr>
        <w:tblStyle w:val="5"/>
        <w:tblW w:w="0" w:type="auto"/>
        <w:jc w:val="center"/>
        <w:tblLayout w:type="fixed"/>
        <w:tblCellMar>
          <w:top w:w="28" w:type="dxa"/>
          <w:left w:w="57" w:type="dxa"/>
          <w:bottom w:w="28" w:type="dxa"/>
          <w:right w:w="57" w:type="dxa"/>
        </w:tblCellMar>
      </w:tblPr>
      <w:tblGrid>
        <w:gridCol w:w="997"/>
        <w:gridCol w:w="771"/>
        <w:gridCol w:w="221"/>
        <w:gridCol w:w="1336"/>
        <w:gridCol w:w="778"/>
        <w:gridCol w:w="1185"/>
        <w:gridCol w:w="519"/>
        <w:gridCol w:w="667"/>
        <w:gridCol w:w="1177"/>
        <w:gridCol w:w="8"/>
        <w:gridCol w:w="558"/>
        <w:gridCol w:w="628"/>
      </w:tblGrid>
      <w:tr>
        <w:tblPrEx>
          <w:tblCellMar>
            <w:top w:w="28" w:type="dxa"/>
            <w:left w:w="57" w:type="dxa"/>
            <w:bottom w:w="28" w:type="dxa"/>
            <w:right w:w="57" w:type="dxa"/>
          </w:tblCellMar>
        </w:tblPrEx>
        <w:trPr>
          <w:trHeight w:val="536" w:hRule="atLeast"/>
          <w:jc w:val="center"/>
        </w:trPr>
        <w:tc>
          <w:tcPr>
            <w:tcW w:w="8845" w:type="dxa"/>
            <w:gridSpan w:val="12"/>
            <w:tcBorders>
              <w:top w:val="single" w:color="auto" w:sz="8" w:space="0"/>
              <w:left w:val="single" w:color="auto" w:sz="8" w:space="0"/>
              <w:bottom w:val="single" w:color="auto" w:sz="4" w:space="0"/>
              <w:right w:val="single" w:color="auto" w:sz="8" w:space="0"/>
            </w:tcBorders>
            <w:noWrap w:val="0"/>
            <w:vAlign w:val="center"/>
          </w:tcPr>
          <w:p>
            <w:pPr>
              <w:numPr>
                <w:ins w:id="251" w:author="USER" w:date="2020-04-30T10:42:00Z"/>
              </w:numPr>
              <w:snapToGrid w:val="0"/>
              <w:spacing w:line="240" w:lineRule="atLeast"/>
              <w:jc w:val="center"/>
              <w:rPr>
                <w:rFonts w:eastAsia="黑体"/>
                <w:kern w:val="0"/>
                <w:sz w:val="24"/>
                <w:szCs w:val="24"/>
              </w:rPr>
            </w:pPr>
            <w:r>
              <w:rPr>
                <w:rFonts w:hint="eastAsia" w:ascii="黑体" w:eastAsia="黑体"/>
                <w:sz w:val="24"/>
                <w:szCs w:val="24"/>
              </w:rPr>
              <w:t>六、绩效自评</w:t>
            </w:r>
          </w:p>
        </w:tc>
      </w:tr>
      <w:tr>
        <w:tblPrEx>
          <w:tblCellMar>
            <w:top w:w="28" w:type="dxa"/>
            <w:left w:w="57" w:type="dxa"/>
            <w:bottom w:w="28" w:type="dxa"/>
            <w:right w:w="57" w:type="dxa"/>
          </w:tblCellMar>
        </w:tblPrEx>
        <w:trPr>
          <w:trHeight w:val="435" w:hRule="atLeast"/>
          <w:jc w:val="center"/>
        </w:trPr>
        <w:tc>
          <w:tcPr>
            <w:tcW w:w="3325" w:type="dxa"/>
            <w:gridSpan w:val="4"/>
            <w:tcBorders>
              <w:top w:val="single" w:color="auto" w:sz="4" w:space="0"/>
              <w:left w:val="single" w:color="auto" w:sz="8" w:space="0"/>
              <w:bottom w:val="single" w:color="auto" w:sz="4" w:space="0"/>
              <w:right w:val="single" w:color="auto" w:sz="4" w:space="0"/>
            </w:tcBorders>
            <w:noWrap w:val="0"/>
            <w:vAlign w:val="center"/>
          </w:tcPr>
          <w:p>
            <w:pPr>
              <w:numPr>
                <w:ins w:id="252" w:author="USER" w:date="2020-04-30T10:42:00Z"/>
              </w:numPr>
              <w:jc w:val="center"/>
              <w:rPr>
                <w:rFonts w:hint="eastAsia" w:ascii="仿宋_GB2312" w:eastAsia="仿宋_GB2312"/>
                <w:sz w:val="24"/>
                <w:szCs w:val="24"/>
              </w:rPr>
            </w:pPr>
          </w:p>
        </w:tc>
        <w:tc>
          <w:tcPr>
            <w:tcW w:w="2482" w:type="dxa"/>
            <w:gridSpan w:val="3"/>
            <w:tcBorders>
              <w:top w:val="single" w:color="auto" w:sz="4" w:space="0"/>
              <w:left w:val="single" w:color="auto" w:sz="4" w:space="0"/>
              <w:bottom w:val="single" w:color="auto" w:sz="4" w:space="0"/>
              <w:right w:val="single" w:color="auto" w:sz="4" w:space="0"/>
            </w:tcBorders>
            <w:noWrap w:val="0"/>
            <w:vAlign w:val="center"/>
          </w:tcPr>
          <w:p>
            <w:pPr>
              <w:numPr>
                <w:ins w:id="253" w:author="USER" w:date="2020-04-30T10:42:00Z"/>
              </w:numPr>
              <w:jc w:val="center"/>
              <w:rPr>
                <w:rFonts w:hint="eastAsia" w:ascii="仿宋_GB2312" w:eastAsia="仿宋_GB2312"/>
                <w:sz w:val="24"/>
                <w:szCs w:val="24"/>
              </w:rPr>
            </w:pPr>
            <w:r>
              <w:rPr>
                <w:rFonts w:hint="eastAsia" w:ascii="仿宋_GB2312" w:eastAsia="仿宋_GB2312"/>
                <w:sz w:val="24"/>
                <w:szCs w:val="24"/>
              </w:rPr>
              <w:t>预  期</w:t>
            </w:r>
          </w:p>
        </w:tc>
        <w:tc>
          <w:tcPr>
            <w:tcW w:w="3038" w:type="dxa"/>
            <w:gridSpan w:val="5"/>
            <w:tcBorders>
              <w:top w:val="single" w:color="auto" w:sz="4" w:space="0"/>
              <w:left w:val="single" w:color="auto" w:sz="4" w:space="0"/>
              <w:bottom w:val="single" w:color="auto" w:sz="4" w:space="0"/>
              <w:right w:val="single" w:color="auto" w:sz="8" w:space="0"/>
            </w:tcBorders>
            <w:noWrap w:val="0"/>
            <w:vAlign w:val="center"/>
          </w:tcPr>
          <w:p>
            <w:pPr>
              <w:numPr>
                <w:ins w:id="254" w:author="USER" w:date="2020-04-30T10:42:00Z"/>
              </w:numPr>
              <w:jc w:val="center"/>
              <w:rPr>
                <w:rFonts w:hint="eastAsia" w:ascii="仿宋_GB2312" w:eastAsia="仿宋_GB2312"/>
                <w:sz w:val="24"/>
                <w:szCs w:val="24"/>
              </w:rPr>
            </w:pPr>
            <w:r>
              <w:rPr>
                <w:rFonts w:hint="eastAsia" w:ascii="仿宋_GB2312" w:eastAsia="仿宋_GB2312"/>
                <w:sz w:val="24"/>
                <w:szCs w:val="24"/>
              </w:rPr>
              <w:t>实  际</w:t>
            </w:r>
          </w:p>
        </w:tc>
      </w:tr>
      <w:tr>
        <w:tblPrEx>
          <w:tblCellMar>
            <w:top w:w="28" w:type="dxa"/>
            <w:left w:w="57" w:type="dxa"/>
            <w:bottom w:w="28" w:type="dxa"/>
            <w:right w:w="57" w:type="dxa"/>
          </w:tblCellMar>
        </w:tblPrEx>
        <w:trPr>
          <w:trHeight w:val="340" w:hRule="atLeast"/>
          <w:jc w:val="center"/>
        </w:trPr>
        <w:tc>
          <w:tcPr>
            <w:tcW w:w="3325" w:type="dxa"/>
            <w:gridSpan w:val="4"/>
            <w:tcBorders>
              <w:top w:val="single" w:color="auto" w:sz="4" w:space="0"/>
              <w:left w:val="single" w:color="auto" w:sz="8" w:space="0"/>
              <w:bottom w:val="single" w:color="auto" w:sz="4" w:space="0"/>
              <w:right w:val="single" w:color="auto" w:sz="4" w:space="0"/>
            </w:tcBorders>
            <w:noWrap w:val="0"/>
            <w:vAlign w:val="center"/>
          </w:tcPr>
          <w:p>
            <w:pPr>
              <w:numPr>
                <w:ins w:id="255" w:author="USER" w:date="2020-04-30T10:42:00Z"/>
              </w:numPr>
              <w:snapToGrid w:val="0"/>
              <w:spacing w:line="240" w:lineRule="atLeast"/>
              <w:jc w:val="center"/>
              <w:rPr>
                <w:rFonts w:hint="eastAsia" w:ascii="仿宋_GB2312" w:eastAsia="仿宋_GB2312"/>
                <w:sz w:val="24"/>
                <w:szCs w:val="24"/>
              </w:rPr>
            </w:pPr>
            <w:r>
              <w:rPr>
                <w:rFonts w:hint="eastAsia" w:ascii="仿宋_GB2312" w:eastAsia="仿宋_GB2312"/>
                <w:sz w:val="24"/>
                <w:szCs w:val="24"/>
              </w:rPr>
              <w:t>项目绩效目标及实施</w:t>
            </w:r>
          </w:p>
          <w:p>
            <w:pPr>
              <w:numPr>
                <w:ins w:id="256" w:author="USER" w:date="2020-04-30T10:42:00Z"/>
              </w:numPr>
              <w:snapToGrid w:val="0"/>
              <w:spacing w:line="240" w:lineRule="atLeast"/>
              <w:jc w:val="center"/>
              <w:rPr>
                <w:rFonts w:hint="eastAsia" w:ascii="仿宋_GB2312" w:eastAsia="仿宋_GB2312"/>
                <w:b/>
                <w:bCs/>
                <w:sz w:val="24"/>
                <w:szCs w:val="24"/>
              </w:rPr>
            </w:pPr>
            <w:r>
              <w:rPr>
                <w:rFonts w:hint="eastAsia" w:ascii="仿宋_GB2312" w:eastAsia="仿宋_GB2312"/>
                <w:sz w:val="24"/>
                <w:szCs w:val="24"/>
              </w:rPr>
              <w:t>计划完成情况（包括办班时间、天数、人数、成效等）</w:t>
            </w:r>
          </w:p>
        </w:tc>
        <w:tc>
          <w:tcPr>
            <w:tcW w:w="2482" w:type="dxa"/>
            <w:gridSpan w:val="3"/>
            <w:tcBorders>
              <w:top w:val="single" w:color="auto" w:sz="4" w:space="0"/>
              <w:left w:val="single" w:color="auto" w:sz="4" w:space="0"/>
              <w:bottom w:val="single" w:color="auto" w:sz="4" w:space="0"/>
              <w:right w:val="single" w:color="auto" w:sz="4" w:space="0"/>
            </w:tcBorders>
            <w:noWrap w:val="0"/>
            <w:vAlign w:val="center"/>
          </w:tcPr>
          <w:p>
            <w:pPr>
              <w:numPr>
                <w:ins w:id="257" w:author="USER" w:date="2020-04-30T10:42:00Z"/>
              </w:numPr>
              <w:snapToGrid w:val="0"/>
              <w:jc w:val="center"/>
              <w:rPr>
                <w:rFonts w:hint="eastAsia" w:ascii="仿宋_GB2312" w:eastAsia="仿宋_GB2312"/>
                <w:b/>
                <w:bCs/>
                <w:sz w:val="24"/>
                <w:szCs w:val="24"/>
              </w:rPr>
            </w:pPr>
          </w:p>
          <w:p>
            <w:pPr>
              <w:numPr>
                <w:ins w:id="258" w:author="USER" w:date="2020-04-30T10:42:00Z"/>
              </w:numPr>
              <w:snapToGrid w:val="0"/>
              <w:jc w:val="center"/>
              <w:rPr>
                <w:rFonts w:hint="eastAsia" w:ascii="仿宋_GB2312" w:eastAsia="仿宋_GB2312"/>
                <w:b/>
                <w:bCs/>
                <w:sz w:val="24"/>
                <w:szCs w:val="24"/>
              </w:rPr>
            </w:pPr>
          </w:p>
          <w:p>
            <w:pPr>
              <w:numPr>
                <w:ins w:id="259" w:author="USER" w:date="2020-04-30T10:42:00Z"/>
              </w:numPr>
              <w:snapToGrid w:val="0"/>
              <w:spacing w:line="240" w:lineRule="atLeast"/>
              <w:jc w:val="center"/>
              <w:rPr>
                <w:rFonts w:hint="eastAsia" w:ascii="仿宋_GB2312" w:eastAsia="仿宋_GB2312"/>
                <w:b/>
                <w:bCs/>
                <w:sz w:val="24"/>
                <w:szCs w:val="24"/>
              </w:rPr>
            </w:pPr>
          </w:p>
        </w:tc>
        <w:tc>
          <w:tcPr>
            <w:tcW w:w="3038" w:type="dxa"/>
            <w:gridSpan w:val="5"/>
            <w:tcBorders>
              <w:top w:val="single" w:color="auto" w:sz="4" w:space="0"/>
              <w:left w:val="single" w:color="auto" w:sz="4" w:space="0"/>
              <w:bottom w:val="single" w:color="auto" w:sz="4" w:space="0"/>
              <w:right w:val="single" w:color="auto" w:sz="8" w:space="0"/>
            </w:tcBorders>
            <w:noWrap w:val="0"/>
            <w:vAlign w:val="center"/>
          </w:tcPr>
          <w:p>
            <w:pPr>
              <w:numPr>
                <w:ins w:id="260" w:author="USER" w:date="2020-04-30T10:42:00Z"/>
              </w:numPr>
              <w:snapToGrid w:val="0"/>
              <w:spacing w:line="240" w:lineRule="atLeast"/>
              <w:jc w:val="center"/>
              <w:rPr>
                <w:rFonts w:hint="eastAsia" w:ascii="仿宋_GB2312" w:eastAsia="仿宋_GB2312"/>
                <w:b/>
                <w:bCs/>
                <w:sz w:val="24"/>
                <w:szCs w:val="24"/>
              </w:rPr>
            </w:pPr>
          </w:p>
        </w:tc>
      </w:tr>
      <w:tr>
        <w:tblPrEx>
          <w:tblCellMar>
            <w:top w:w="28" w:type="dxa"/>
            <w:left w:w="57" w:type="dxa"/>
            <w:bottom w:w="28" w:type="dxa"/>
            <w:right w:w="57" w:type="dxa"/>
          </w:tblCellMar>
        </w:tblPrEx>
        <w:trPr>
          <w:trHeight w:val="340" w:hRule="atLeast"/>
          <w:jc w:val="center"/>
        </w:trPr>
        <w:tc>
          <w:tcPr>
            <w:tcW w:w="1989" w:type="dxa"/>
            <w:gridSpan w:val="3"/>
            <w:tcBorders>
              <w:top w:val="single" w:color="auto" w:sz="4" w:space="0"/>
              <w:left w:val="single" w:color="auto" w:sz="8" w:space="0"/>
              <w:bottom w:val="single" w:color="auto" w:sz="4" w:space="0"/>
              <w:right w:val="single" w:color="auto" w:sz="4" w:space="0"/>
            </w:tcBorders>
            <w:noWrap w:val="0"/>
            <w:vAlign w:val="center"/>
          </w:tcPr>
          <w:p>
            <w:pPr>
              <w:numPr>
                <w:ins w:id="26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基本指标</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26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具体指标</w:t>
            </w:r>
          </w:p>
        </w:tc>
        <w:tc>
          <w:tcPr>
            <w:tcW w:w="4326"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numPr>
                <w:ins w:id="26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评价内容与标准</w:t>
            </w:r>
          </w:p>
        </w:tc>
        <w:tc>
          <w:tcPr>
            <w:tcW w:w="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264" w:author="USER" w:date="2020-04-30T10:42:00Z"/>
              </w:numPr>
              <w:snapToGrid w:val="0"/>
              <w:spacing w:line="240" w:lineRule="atLeast"/>
              <w:ind w:left="-34" w:leftChars="-17" w:right="-40" w:rightChars="-20"/>
              <w:jc w:val="center"/>
              <w:rPr>
                <w:rFonts w:hint="eastAsia" w:ascii="仿宋_GB2312" w:eastAsia="仿宋_GB2312"/>
                <w:kern w:val="0"/>
                <w:sz w:val="24"/>
                <w:szCs w:val="24"/>
              </w:rPr>
            </w:pPr>
            <w:r>
              <w:rPr>
                <w:rFonts w:hint="eastAsia" w:ascii="仿宋_GB2312" w:eastAsia="仿宋_GB2312"/>
                <w:kern w:val="0"/>
                <w:sz w:val="24"/>
                <w:szCs w:val="24"/>
              </w:rPr>
              <w:t>指标分值</w:t>
            </w:r>
          </w:p>
        </w:tc>
        <w:tc>
          <w:tcPr>
            <w:tcW w:w="628" w:type="dxa"/>
            <w:vMerge w:val="restart"/>
            <w:tcBorders>
              <w:top w:val="single" w:color="auto" w:sz="4" w:space="0"/>
              <w:left w:val="single" w:color="auto" w:sz="4" w:space="0"/>
              <w:bottom w:val="single" w:color="auto" w:sz="4" w:space="0"/>
              <w:right w:val="single" w:color="auto" w:sz="8" w:space="0"/>
            </w:tcBorders>
            <w:noWrap w:val="0"/>
            <w:vAlign w:val="center"/>
          </w:tcPr>
          <w:p>
            <w:pPr>
              <w:numPr>
                <w:ins w:id="26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自</w:t>
            </w:r>
          </w:p>
          <w:p>
            <w:pPr>
              <w:numPr>
                <w:ins w:id="26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评</w:t>
            </w:r>
          </w:p>
          <w:p>
            <w:pPr>
              <w:numPr>
                <w:ins w:id="26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分</w:t>
            </w:r>
          </w:p>
        </w:tc>
      </w:tr>
      <w:tr>
        <w:tblPrEx>
          <w:tblCellMar>
            <w:top w:w="28" w:type="dxa"/>
            <w:left w:w="57" w:type="dxa"/>
            <w:bottom w:w="28" w:type="dxa"/>
            <w:right w:w="57" w:type="dxa"/>
          </w:tblCellMar>
        </w:tblPrEx>
        <w:trPr>
          <w:trHeight w:val="340" w:hRule="atLeast"/>
          <w:jc w:val="center"/>
        </w:trPr>
        <w:tc>
          <w:tcPr>
            <w:tcW w:w="997" w:type="dxa"/>
            <w:tcBorders>
              <w:top w:val="single" w:color="auto" w:sz="4" w:space="0"/>
              <w:left w:val="single" w:color="auto" w:sz="8" w:space="0"/>
              <w:bottom w:val="single" w:color="auto" w:sz="4" w:space="0"/>
              <w:right w:val="single" w:color="auto" w:sz="4" w:space="0"/>
            </w:tcBorders>
            <w:noWrap w:val="0"/>
            <w:vAlign w:val="center"/>
          </w:tcPr>
          <w:p>
            <w:pPr>
              <w:numPr>
                <w:ins w:id="26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一级</w:t>
            </w:r>
          </w:p>
          <w:p>
            <w:pPr>
              <w:numPr>
                <w:ins w:id="26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numPr>
                <w:ins w:id="27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二级</w:t>
            </w:r>
          </w:p>
          <w:p>
            <w:pPr>
              <w:numPr>
                <w:ins w:id="27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27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三级指标</w:t>
            </w:r>
          </w:p>
        </w:tc>
        <w:tc>
          <w:tcPr>
            <w:tcW w:w="4326"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numPr>
                <w:ins w:id="273" w:author="USER" w:date="2020-04-30T10:42:00Z"/>
              </w:numPr>
            </w:pPr>
          </w:p>
        </w:tc>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274" w:author="USER" w:date="2020-04-30T10:42:00Z"/>
              </w:numPr>
            </w:pPr>
          </w:p>
        </w:tc>
        <w:tc>
          <w:tcPr>
            <w:tcW w:w="628" w:type="dxa"/>
            <w:vMerge w:val="continue"/>
            <w:tcBorders>
              <w:top w:val="single" w:color="auto" w:sz="4" w:space="0"/>
              <w:left w:val="single" w:color="auto" w:sz="4" w:space="0"/>
              <w:bottom w:val="single" w:color="auto" w:sz="4" w:space="0"/>
              <w:right w:val="single" w:color="auto" w:sz="8" w:space="0"/>
            </w:tcBorders>
            <w:noWrap w:val="0"/>
            <w:vAlign w:val="center"/>
          </w:tcPr>
          <w:p>
            <w:pPr>
              <w:numPr>
                <w:ins w:id="275" w:author="USER" w:date="2020-04-30T10:42:00Z"/>
              </w:numPr>
            </w:pPr>
          </w:p>
        </w:tc>
      </w:tr>
      <w:tr>
        <w:tblPrEx>
          <w:tblCellMar>
            <w:top w:w="28" w:type="dxa"/>
            <w:left w:w="57" w:type="dxa"/>
            <w:bottom w:w="28" w:type="dxa"/>
            <w:right w:w="57" w:type="dxa"/>
          </w:tblCellMar>
        </w:tblPrEx>
        <w:trPr>
          <w:trHeight w:val="1114" w:hRule="atLeast"/>
          <w:jc w:val="center"/>
        </w:trPr>
        <w:tc>
          <w:tcPr>
            <w:tcW w:w="997" w:type="dxa"/>
            <w:vMerge w:val="restart"/>
            <w:tcBorders>
              <w:top w:val="single" w:color="auto" w:sz="4" w:space="0"/>
              <w:left w:val="single" w:color="auto" w:sz="8" w:space="0"/>
              <w:bottom w:val="single" w:color="auto" w:sz="4" w:space="0"/>
              <w:right w:val="single" w:color="auto" w:sz="4" w:space="0"/>
            </w:tcBorders>
            <w:noWrap w:val="0"/>
            <w:vAlign w:val="center"/>
          </w:tcPr>
          <w:p>
            <w:pPr>
              <w:numPr>
                <w:ins w:id="27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业务</w:t>
            </w:r>
          </w:p>
          <w:p>
            <w:pPr>
              <w:numPr>
                <w:ins w:id="27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p>
            <w:pPr>
              <w:numPr>
                <w:ins w:id="278" w:author="USER" w:date="2020-04-30T10:42:00Z"/>
              </w:numPr>
              <w:snapToGrid w:val="0"/>
              <w:spacing w:line="240" w:lineRule="atLeast"/>
              <w:ind w:left="-40" w:leftChars="-20" w:right="-27"/>
              <w:jc w:val="center"/>
              <w:rPr>
                <w:rFonts w:hint="eastAsia" w:ascii="仿宋_GB2312" w:eastAsia="仿宋_GB2312"/>
                <w:kern w:val="0"/>
                <w:sz w:val="24"/>
                <w:szCs w:val="24"/>
              </w:rPr>
            </w:pPr>
            <w:r>
              <w:rPr>
                <w:rFonts w:hint="eastAsia" w:ascii="仿宋_GB2312" w:eastAsia="仿宋_GB2312"/>
                <w:kern w:val="0"/>
                <w:sz w:val="24"/>
                <w:szCs w:val="24"/>
              </w:rPr>
              <w:t>（80分）</w:t>
            </w: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27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目标设定情况</w:t>
            </w:r>
          </w:p>
          <w:p>
            <w:pPr>
              <w:numPr>
                <w:ins w:id="280" w:author="USER" w:date="2020-04-30T10:42:00Z"/>
              </w:numPr>
              <w:snapToGrid w:val="0"/>
              <w:spacing w:line="240" w:lineRule="atLeast"/>
              <w:ind w:left="-56" w:leftChars="-28"/>
              <w:jc w:val="center"/>
              <w:rPr>
                <w:rFonts w:hint="eastAsia" w:ascii="仿宋_GB2312" w:eastAsia="仿宋_GB2312"/>
                <w:kern w:val="0"/>
                <w:sz w:val="24"/>
                <w:szCs w:val="24"/>
              </w:rPr>
            </w:pPr>
            <w:r>
              <w:rPr>
                <w:rFonts w:hint="eastAsia" w:ascii="仿宋_GB2312" w:eastAsia="仿宋_GB2312"/>
                <w:kern w:val="0"/>
                <w:sz w:val="24"/>
                <w:szCs w:val="24"/>
              </w:rPr>
              <w:t>（5分）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28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依据充分性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282"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培训项目设立的政策依据是否充分。</w:t>
            </w:r>
          </w:p>
          <w:p>
            <w:pPr>
              <w:numPr>
                <w:ins w:id="283"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1分：依据充分；0.5分：有依据但不充分；0分：没有依据</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28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1</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285"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949"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286"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287"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28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目标合理性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289"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项目总体绩效目标是否客观、科学、合理。</w:t>
            </w:r>
          </w:p>
          <w:p>
            <w:pPr>
              <w:numPr>
                <w:ins w:id="290"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1分：合理；0.5分：基本合理；0分：不合理</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29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1</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292"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739"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293"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294"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29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目标明确度</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296"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培训项目的实施绩效目标是否具体明确。</w:t>
            </w:r>
          </w:p>
          <w:p>
            <w:pPr>
              <w:numPr>
                <w:ins w:id="297"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1分：明确；0.5分：基本合理；0分：不合理</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29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1</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299"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032"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00"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01"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0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实施计划方案编制的合理性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03"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实施培训项目的计划方案编制是否合理。</w:t>
            </w:r>
          </w:p>
          <w:p>
            <w:pPr>
              <w:numPr>
                <w:ins w:id="304"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2分：计划编制完全合理；1分：基本合理；0分：不合理</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0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2</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06"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07" w:author="USER" w:date="2020-04-30T10:42:00Z"/>
              </w:numPr>
            </w:pP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30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目标完成情况</w:t>
            </w:r>
          </w:p>
          <w:p>
            <w:pPr>
              <w:numPr>
                <w:ins w:id="309" w:author="USER" w:date="2020-04-30T10:42:00Z"/>
              </w:numPr>
              <w:snapToGrid w:val="0"/>
              <w:spacing w:line="240" w:lineRule="atLeast"/>
              <w:ind w:left="-56" w:leftChars="-28"/>
              <w:jc w:val="center"/>
              <w:rPr>
                <w:rFonts w:hint="eastAsia" w:ascii="仿宋_GB2312" w:eastAsia="仿宋_GB2312"/>
                <w:kern w:val="0"/>
                <w:sz w:val="24"/>
                <w:szCs w:val="24"/>
              </w:rPr>
            </w:pPr>
            <w:r>
              <w:rPr>
                <w:rFonts w:hint="eastAsia" w:ascii="仿宋_GB2312" w:eastAsia="仿宋_GB2312"/>
                <w:kern w:val="0"/>
                <w:sz w:val="24"/>
                <w:szCs w:val="24"/>
              </w:rPr>
              <w:t>（10分）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1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完成进度</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11"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是否按照实施计划完成，已完成进度所占比例</w:t>
            </w:r>
            <w:r>
              <w:rPr>
                <w:rFonts w:hint="eastAsia" w:ascii="仿宋_GB2312" w:hAnsi="仿宋_GB2312"/>
                <w:kern w:val="0"/>
                <w:sz w:val="24"/>
                <w:szCs w:val="24"/>
              </w:rPr>
              <w:t>ⅹ</w:t>
            </w:r>
            <w:r>
              <w:rPr>
                <w:rFonts w:hint="eastAsia" w:ascii="仿宋_GB2312" w:eastAsia="仿宋_GB2312"/>
                <w:kern w:val="0"/>
                <w:sz w:val="24"/>
                <w:szCs w:val="24"/>
              </w:rPr>
              <w:t>。</w:t>
            </w:r>
          </w:p>
          <w:p>
            <w:pPr>
              <w:numPr>
                <w:ins w:id="312"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w:t>
            </w:r>
            <w:r>
              <w:rPr>
                <w:rFonts w:hint="eastAsia" w:ascii="仿宋_GB2312" w:hAnsi="仿宋_GB2312"/>
                <w:kern w:val="0"/>
                <w:sz w:val="24"/>
                <w:szCs w:val="24"/>
              </w:rPr>
              <w:t>ⅹ</w:t>
            </w:r>
            <w:r>
              <w:rPr>
                <w:rFonts w:hint="eastAsia" w:ascii="仿宋_GB2312" w:eastAsia="仿宋_GB2312"/>
                <w:kern w:val="0"/>
                <w:sz w:val="24"/>
                <w:szCs w:val="24"/>
              </w:rPr>
              <w:t>≥100%；每降低5%扣0.2分，扣完为止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1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14"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15"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16"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1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培训项目</w:t>
            </w:r>
          </w:p>
          <w:p>
            <w:pPr>
              <w:numPr>
                <w:ins w:id="31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完成质量</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19"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培训班的举办效果。</w:t>
            </w:r>
          </w:p>
          <w:p>
            <w:pPr>
              <w:numPr>
                <w:ins w:id="320"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5分：效果很好；3分：良好；2分：一般；1分：较差</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2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22"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2573"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23" w:author="USER" w:date="2020-04-30T10:42:00Z"/>
              </w:num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numPr>
                <w:ins w:id="32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组织管理水平</w:t>
            </w:r>
          </w:p>
          <w:p>
            <w:pPr>
              <w:numPr>
                <w:ins w:id="325" w:author="USER" w:date="2020-04-30T10:42:00Z"/>
              </w:numPr>
              <w:snapToGrid w:val="0"/>
              <w:spacing w:line="240" w:lineRule="atLeast"/>
              <w:ind w:left="-82" w:leftChars="-41"/>
              <w:jc w:val="center"/>
              <w:rPr>
                <w:rFonts w:hint="eastAsia" w:ascii="仿宋_GB2312" w:eastAsia="仿宋_GB2312"/>
                <w:kern w:val="0"/>
                <w:sz w:val="24"/>
                <w:szCs w:val="24"/>
              </w:rPr>
            </w:pPr>
            <w:r>
              <w:rPr>
                <w:rFonts w:hint="eastAsia" w:ascii="仿宋_GB2312" w:eastAsia="仿宋_GB2312"/>
                <w:kern w:val="0"/>
                <w:sz w:val="24"/>
                <w:szCs w:val="24"/>
              </w:rPr>
              <w:t>（25分）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2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组织机构</w:t>
            </w:r>
          </w:p>
          <w:p>
            <w:pPr>
              <w:numPr>
                <w:ins w:id="32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保障</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28"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是否有专人负责培训项目，职责分工是否明确，责任是否落实到位，是否制定工作实施方案和规划部署工作。</w:t>
            </w:r>
          </w:p>
          <w:p>
            <w:pPr>
              <w:numPr>
                <w:ins w:id="329"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5分：配备合理，保障充足，组织工作开展得力；3分：个别保障条件缺失，对工作开展有一定影响；2分：部分保障条件缺失，对工作开展有较大影响；1分：支撑条件严重不足，严重影响工作有效开展</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3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31"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2238" w:hRule="atLeast"/>
          <w:jc w:val="center"/>
        </w:trPr>
        <w:tc>
          <w:tcPr>
            <w:tcW w:w="997" w:type="dxa"/>
            <w:vMerge w:val="restart"/>
            <w:tcBorders>
              <w:top w:val="single" w:color="auto" w:sz="4" w:space="0"/>
              <w:left w:val="single" w:color="auto" w:sz="8" w:space="0"/>
              <w:bottom w:val="single" w:color="auto" w:sz="4" w:space="0"/>
              <w:right w:val="single" w:color="auto" w:sz="4" w:space="0"/>
            </w:tcBorders>
            <w:noWrap w:val="0"/>
            <w:vAlign w:val="center"/>
          </w:tcPr>
          <w:p>
            <w:pPr>
              <w:numPr>
                <w:ins w:id="33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业务</w:t>
            </w:r>
          </w:p>
          <w:p>
            <w:pPr>
              <w:numPr>
                <w:ins w:id="33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p>
            <w:pPr>
              <w:numPr>
                <w:ins w:id="334" w:author="USER" w:date="2020-04-30T10:42:00Z"/>
              </w:numPr>
              <w:snapToGrid w:val="0"/>
              <w:spacing w:line="240" w:lineRule="atLeast"/>
              <w:ind w:left="-40" w:leftChars="-20" w:right="-27"/>
              <w:jc w:val="center"/>
              <w:rPr>
                <w:rFonts w:hint="eastAsia" w:ascii="仿宋_GB2312" w:eastAsia="仿宋_GB2312"/>
                <w:kern w:val="0"/>
                <w:sz w:val="24"/>
                <w:szCs w:val="24"/>
              </w:rPr>
            </w:pPr>
            <w:r>
              <w:rPr>
                <w:rFonts w:hint="eastAsia" w:ascii="仿宋_GB2312" w:eastAsia="仿宋_GB2312"/>
                <w:kern w:val="0"/>
                <w:sz w:val="24"/>
                <w:szCs w:val="24"/>
              </w:rPr>
              <w:t>（80分）</w:t>
            </w: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33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组织管理水平</w:t>
            </w:r>
          </w:p>
          <w:p>
            <w:pPr>
              <w:numPr>
                <w:ins w:id="336" w:author="USER" w:date="2020-04-30T10:42:00Z"/>
              </w:numPr>
              <w:snapToGrid w:val="0"/>
              <w:spacing w:line="240" w:lineRule="atLeast"/>
              <w:ind w:left="-82" w:leftChars="-41"/>
              <w:jc w:val="center"/>
              <w:rPr>
                <w:rFonts w:hint="eastAsia" w:ascii="仿宋_GB2312" w:eastAsia="仿宋_GB2312"/>
                <w:kern w:val="0"/>
                <w:sz w:val="24"/>
                <w:szCs w:val="24"/>
              </w:rPr>
            </w:pPr>
            <w:r>
              <w:rPr>
                <w:rFonts w:hint="eastAsia" w:ascii="仿宋_GB2312" w:eastAsia="仿宋_GB2312"/>
                <w:kern w:val="0"/>
                <w:sz w:val="24"/>
                <w:szCs w:val="24"/>
              </w:rPr>
              <w:t>（25分）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3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管理制度</w:t>
            </w:r>
          </w:p>
          <w:p>
            <w:pPr>
              <w:numPr>
                <w:ins w:id="33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保障</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39"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是否制定项目管理制度和工作规程等文件（如开班通知），并督促落实、规范管理。</w:t>
            </w:r>
          </w:p>
          <w:p>
            <w:pPr>
              <w:numPr>
                <w:ins w:id="340"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5分：制度健全并落实到位；0分：未建立相关制度；制度有缺陷扣1分，部分执行不到位扣1分，完全不执行扣3分，扣完为止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4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42"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753"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43"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44"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4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申报审批规范性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46"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培训班的申报立项程序是否规范到位，是否依照相关制度规定申报。申报立项的资料是否完整。</w:t>
            </w:r>
          </w:p>
          <w:p>
            <w:pPr>
              <w:numPr>
                <w:ins w:id="347"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4分：完全规范；3分：规范；2分：基本规范；1分：部分规范</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4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4</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49"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2396"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50"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51"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5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监督管理</w:t>
            </w:r>
          </w:p>
          <w:p>
            <w:pPr>
              <w:numPr>
                <w:ins w:id="35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水平</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54"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申报单位对承办单位的监督管理是否到位（包括对承办单位的培训实施情况、经费使用情况、绩效情况，监督抽查结果是否通报并督促整改等）。</w:t>
            </w:r>
          </w:p>
          <w:p>
            <w:pPr>
              <w:numPr>
                <w:ins w:id="355"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5分：监督管理完全到位；3分：监督管理力度有所欠缺；1分：监督管理严重不到位；0分：未进行监督</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5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57"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068"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58"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59"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6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培训台账资料的真实性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61"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培训班台账资料是否真实。</w:t>
            </w:r>
          </w:p>
          <w:p>
            <w:pPr>
              <w:numPr>
                <w:ins w:id="362"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3分：完全真实；每发现一处不真实扣0.2分，扣完为止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6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64"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096"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65"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66"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6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培训台账资料的完整性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68"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培训班台账资料是否完整。</w:t>
            </w:r>
          </w:p>
          <w:p>
            <w:pPr>
              <w:numPr>
                <w:ins w:id="369"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3分：全部完整；每发现一处不完整扣0.2分，扣完为止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7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71"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301"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72" w:author="USER" w:date="2020-04-30T10:42:00Z"/>
              </w:numPr>
            </w:pP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37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培训</w:t>
            </w:r>
          </w:p>
          <w:p>
            <w:pPr>
              <w:numPr>
                <w:ins w:id="37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实施</w:t>
            </w:r>
          </w:p>
          <w:p>
            <w:pPr>
              <w:numPr>
                <w:ins w:id="37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（10分）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7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师资配备</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77"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培训师资配备是否完整，可结合培训质量评估表。</w:t>
            </w:r>
          </w:p>
          <w:p>
            <w:pPr>
              <w:numPr>
                <w:ins w:id="378"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3分：非常完整；2分：基本完整；1分：一般</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7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80"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25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81"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82"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8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课程安排</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84"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课程安排是否合理，可结合培训质量评估表。</w:t>
            </w:r>
          </w:p>
          <w:p>
            <w:pPr>
              <w:numPr>
                <w:ins w:id="385"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3分：非常合理；2分：基本合理；1分：一般</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8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87"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969"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388"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389"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39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教学水平</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391"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对老师教学水平的满意情况。</w:t>
            </w:r>
          </w:p>
          <w:p>
            <w:pPr>
              <w:numPr>
                <w:ins w:id="392"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4分：非常满意；3分：满意；2分：基本满意；1分：一般</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39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4</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394"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878" w:hRule="atLeast"/>
          <w:jc w:val="center"/>
        </w:trPr>
        <w:tc>
          <w:tcPr>
            <w:tcW w:w="997" w:type="dxa"/>
            <w:vMerge w:val="restart"/>
            <w:tcBorders>
              <w:top w:val="single" w:color="auto" w:sz="4" w:space="0"/>
              <w:left w:val="single" w:color="auto" w:sz="8" w:space="0"/>
              <w:bottom w:val="single" w:color="auto" w:sz="4" w:space="0"/>
              <w:right w:val="single" w:color="auto" w:sz="4" w:space="0"/>
            </w:tcBorders>
            <w:noWrap w:val="0"/>
            <w:vAlign w:val="center"/>
          </w:tcPr>
          <w:p>
            <w:pPr>
              <w:numPr>
                <w:ins w:id="39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业务</w:t>
            </w:r>
          </w:p>
          <w:p>
            <w:pPr>
              <w:numPr>
                <w:ins w:id="39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p>
            <w:pPr>
              <w:numPr>
                <w:ins w:id="397" w:author="USER" w:date="2020-04-30T10:42:00Z"/>
              </w:numPr>
              <w:snapToGrid w:val="0"/>
              <w:spacing w:line="240" w:lineRule="atLeast"/>
              <w:ind w:left="-40" w:leftChars="-20" w:right="-27"/>
              <w:jc w:val="center"/>
              <w:rPr>
                <w:rFonts w:hint="eastAsia" w:ascii="仿宋_GB2312" w:eastAsia="仿宋_GB2312"/>
                <w:kern w:val="0"/>
                <w:sz w:val="24"/>
                <w:szCs w:val="24"/>
              </w:rPr>
            </w:pPr>
            <w:r>
              <w:rPr>
                <w:rFonts w:hint="eastAsia" w:ascii="仿宋_GB2312" w:eastAsia="仿宋_GB2312"/>
                <w:kern w:val="0"/>
                <w:sz w:val="24"/>
                <w:szCs w:val="24"/>
              </w:rPr>
              <w:t>（80分）</w:t>
            </w: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39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项目实施效益</w:t>
            </w:r>
          </w:p>
          <w:p>
            <w:pPr>
              <w:numPr>
                <w:ins w:id="39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（30分）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0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提高服务</w:t>
            </w:r>
          </w:p>
          <w:p>
            <w:pPr>
              <w:numPr>
                <w:ins w:id="40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水平</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02"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培训对提高学员能力和服务水平的作用情况。可通过学员总结情况进行分析评价，并结合学员评价表中的调查问卷情况。</w:t>
            </w:r>
          </w:p>
          <w:p>
            <w:pPr>
              <w:numPr>
                <w:ins w:id="403"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5分：作用很大；4分：作用较大；2分：作用不大；0分：没有作用</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0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05"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06"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07"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0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课程内容的适合度</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09"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课程适合受训人员的工作和个人发展需要程度。</w:t>
            </w:r>
          </w:p>
          <w:p>
            <w:pPr>
              <w:numPr>
                <w:ins w:id="410"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5分：很适合；4分：较适合；2分：一般；1分：不太适合；0分：很不适合</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1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12"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13"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14"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1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教学质量的评价</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16"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教学质量对个人工作的帮助程度。可通过学员总结情况进行分析评价，并结合学员评价表中的调查问卷情况。</w:t>
            </w:r>
          </w:p>
          <w:p>
            <w:pPr>
              <w:numPr>
                <w:ins w:id="417"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5分：帮助很大；4分：帮助较大；2分：帮助不大；0分：没有帮助</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1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19"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20"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21"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2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培训效果的认同度</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23"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受训人员认为培训整体效果。可通过学员总结情况进行分析评价，并结合学员评价表中的调查问卷情况。</w:t>
            </w:r>
          </w:p>
          <w:p>
            <w:pPr>
              <w:numPr>
                <w:ins w:id="424"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5分：很好；4分：较好；2分：一般；1分：不太好；0分：很不好</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2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26"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27"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28"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2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学员满意度</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30"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参与培训项目的学员对培训班的整体满意度情况。</w:t>
            </w:r>
          </w:p>
          <w:p>
            <w:pPr>
              <w:numPr>
                <w:ins w:id="431" w:author="USER" w:date="2020-04-30T10:42:00Z"/>
              </w:numPr>
              <w:snapToGrid w:val="0"/>
              <w:spacing w:line="304" w:lineRule="exact"/>
              <w:rPr>
                <w:rFonts w:hint="eastAsia" w:ascii="仿宋_GB2312" w:eastAsia="仿宋_GB2312"/>
                <w:kern w:val="0"/>
                <w:sz w:val="24"/>
                <w:szCs w:val="24"/>
              </w:rPr>
            </w:pPr>
            <w:r>
              <w:rPr>
                <w:rFonts w:hint="eastAsia" w:ascii="仿宋_GB2312" w:eastAsia="仿宋_GB2312"/>
                <w:kern w:val="0"/>
                <w:sz w:val="24"/>
                <w:szCs w:val="24"/>
              </w:rPr>
              <w:t>10分：调查结果中满意和基本满意的比例≥95%；8分：85%≤调查结果中满意和基本满意的比例＜95%；6分：60%≤调查结果中满意和基本满意的比例＜85%；4分：调查结果中满意和基本满意的比例＜60%</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3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10</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33"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restart"/>
            <w:tcBorders>
              <w:top w:val="single" w:color="auto" w:sz="4" w:space="0"/>
              <w:left w:val="single" w:color="auto" w:sz="8" w:space="0"/>
              <w:bottom w:val="single" w:color="auto" w:sz="4" w:space="0"/>
              <w:right w:val="single" w:color="auto" w:sz="4" w:space="0"/>
            </w:tcBorders>
            <w:noWrap w:val="0"/>
            <w:vAlign w:val="center"/>
          </w:tcPr>
          <w:p>
            <w:pPr>
              <w:numPr>
                <w:ins w:id="43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财务</w:t>
            </w:r>
          </w:p>
          <w:p>
            <w:pPr>
              <w:numPr>
                <w:ins w:id="435"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p>
            <w:pPr>
              <w:numPr>
                <w:ins w:id="43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（20分）</w:t>
            </w: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43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资金使用情况</w:t>
            </w:r>
          </w:p>
          <w:p>
            <w:pPr>
              <w:numPr>
                <w:ins w:id="43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（13分）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3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专项资金使用率</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40"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资金使用率</w:t>
            </w:r>
            <w:r>
              <w:rPr>
                <w:rFonts w:hint="eastAsia" w:ascii="仿宋_GB2312" w:hAnsi="仿宋_GB2312"/>
                <w:kern w:val="0"/>
                <w:sz w:val="24"/>
                <w:szCs w:val="24"/>
              </w:rPr>
              <w:t>ⅹ</w:t>
            </w:r>
            <w:r>
              <w:rPr>
                <w:rFonts w:hint="eastAsia" w:ascii="仿宋_GB2312" w:eastAsia="仿宋_GB2312"/>
                <w:kern w:val="0"/>
                <w:sz w:val="24"/>
                <w:szCs w:val="24"/>
              </w:rPr>
              <w:t>=实际支出资金/实际到位资金。</w:t>
            </w:r>
          </w:p>
          <w:p>
            <w:pPr>
              <w:numPr>
                <w:ins w:id="441"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3分：</w:t>
            </w:r>
            <w:r>
              <w:rPr>
                <w:rFonts w:hint="eastAsia" w:ascii="仿宋_GB2312" w:hAnsi="仿宋_GB2312"/>
                <w:kern w:val="0"/>
                <w:sz w:val="24"/>
                <w:szCs w:val="24"/>
              </w:rPr>
              <w:t>ⅹ</w:t>
            </w:r>
            <w:r>
              <w:rPr>
                <w:rFonts w:hint="eastAsia" w:ascii="仿宋_GB2312" w:eastAsia="仿宋_GB2312"/>
                <w:kern w:val="0"/>
                <w:sz w:val="24"/>
                <w:szCs w:val="24"/>
              </w:rPr>
              <w:t>=100%；2分：80%≤</w:t>
            </w:r>
            <w:r>
              <w:rPr>
                <w:rFonts w:hint="eastAsia" w:ascii="仿宋_GB2312" w:hAnsi="仿宋_GB2312"/>
                <w:kern w:val="0"/>
                <w:sz w:val="24"/>
                <w:szCs w:val="24"/>
              </w:rPr>
              <w:t>ⅹ</w:t>
            </w:r>
            <w:r>
              <w:rPr>
                <w:rFonts w:hint="eastAsia" w:ascii="仿宋_GB2312" w:eastAsia="仿宋_GB2312"/>
                <w:kern w:val="0"/>
                <w:sz w:val="24"/>
                <w:szCs w:val="24"/>
              </w:rPr>
              <w:t>＜100%；1分：60%≤</w:t>
            </w:r>
            <w:r>
              <w:rPr>
                <w:rFonts w:hint="eastAsia" w:ascii="仿宋_GB2312" w:hAnsi="仿宋_GB2312"/>
                <w:kern w:val="0"/>
                <w:sz w:val="24"/>
                <w:szCs w:val="24"/>
              </w:rPr>
              <w:t>ⅹ</w:t>
            </w:r>
            <w:r>
              <w:rPr>
                <w:rFonts w:hint="eastAsia" w:ascii="仿宋_GB2312" w:eastAsia="仿宋_GB2312"/>
                <w:kern w:val="0"/>
                <w:sz w:val="24"/>
                <w:szCs w:val="24"/>
              </w:rPr>
              <w:t>＜80%；0分：</w:t>
            </w:r>
            <w:r>
              <w:rPr>
                <w:rFonts w:hint="eastAsia" w:ascii="仿宋_GB2312" w:hAnsi="仿宋_GB2312"/>
                <w:kern w:val="0"/>
                <w:sz w:val="24"/>
                <w:szCs w:val="24"/>
              </w:rPr>
              <w:t>ⅹ</w:t>
            </w:r>
            <w:r>
              <w:rPr>
                <w:rFonts w:hint="eastAsia" w:ascii="仿宋_GB2312" w:eastAsia="仿宋_GB2312"/>
                <w:kern w:val="0"/>
                <w:sz w:val="24"/>
                <w:szCs w:val="24"/>
              </w:rPr>
              <w:t>＜60%</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4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43"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196"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44"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45"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4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支出相符性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47"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5分：各项经费支出与项目实施内容和预算计划相符；每发现一项不符扣0.2分，预算调整未报经审批的扣0.2分，扣完为止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4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49"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1109"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50"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51"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5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支出合规性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53"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5分：各项经费支出均符合相关资金管理办法等制度文件的规定；每发现一项不合规扣0.2分，扣完为止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5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5</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55"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restart"/>
            <w:tcBorders>
              <w:top w:val="single" w:color="auto" w:sz="4" w:space="0"/>
              <w:left w:val="single" w:color="auto" w:sz="8" w:space="0"/>
              <w:bottom w:val="single" w:color="auto" w:sz="4" w:space="0"/>
              <w:right w:val="single" w:color="auto" w:sz="4" w:space="0"/>
            </w:tcBorders>
            <w:noWrap w:val="0"/>
            <w:vAlign w:val="center"/>
          </w:tcPr>
          <w:p>
            <w:pPr>
              <w:numPr>
                <w:ins w:id="45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财务</w:t>
            </w:r>
          </w:p>
          <w:p>
            <w:pPr>
              <w:numPr>
                <w:ins w:id="45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指标</w:t>
            </w:r>
          </w:p>
          <w:p>
            <w:pPr>
              <w:numPr>
                <w:ins w:id="45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（20分）</w:t>
            </w:r>
          </w:p>
        </w:tc>
        <w:tc>
          <w:tcPr>
            <w:tcW w:w="9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numPr>
                <w:ins w:id="45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会计信息质量</w:t>
            </w:r>
          </w:p>
          <w:p>
            <w:pPr>
              <w:numPr>
                <w:ins w:id="460"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（4分）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61"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会计基础工作规范性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62"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2分：会计科目设置及账务处理工作规范；每发现一处不规范扣0.2分，扣完为止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6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2</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64"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65" w:author="USER" w:date="2020-04-30T10:42:00Z"/>
              </w:num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numPr>
                <w:ins w:id="466" w:author="USER" w:date="2020-04-30T10:42:00Z"/>
              </w:num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67"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会计信息真实性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68"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2分：会计信息真实登录；每发现一处不真实扣0.2分，扣完为止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69"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2</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70"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40" w:hRule="atLeast"/>
          <w:jc w:val="center"/>
        </w:trPr>
        <w:tc>
          <w:tcPr>
            <w:tcW w:w="997" w:type="dxa"/>
            <w:vMerge w:val="continue"/>
            <w:tcBorders>
              <w:top w:val="single" w:color="auto" w:sz="4" w:space="0"/>
              <w:left w:val="single" w:color="auto" w:sz="8" w:space="0"/>
              <w:bottom w:val="single" w:color="auto" w:sz="4" w:space="0"/>
              <w:right w:val="single" w:color="auto" w:sz="4" w:space="0"/>
            </w:tcBorders>
            <w:noWrap w:val="0"/>
            <w:vAlign w:val="center"/>
          </w:tcPr>
          <w:p>
            <w:pPr>
              <w:numPr>
                <w:ins w:id="471" w:author="USER" w:date="2020-04-30T10:42:00Z"/>
              </w:num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numPr>
                <w:ins w:id="472"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财务管理情况</w:t>
            </w:r>
          </w:p>
          <w:p>
            <w:pPr>
              <w:numPr>
                <w:ins w:id="473"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numPr>
                <w:ins w:id="474"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财务管理制度的健全有效性</w:t>
            </w:r>
          </w:p>
        </w:tc>
        <w:tc>
          <w:tcPr>
            <w:tcW w:w="4326" w:type="dxa"/>
            <w:gridSpan w:val="5"/>
            <w:tcBorders>
              <w:top w:val="single" w:color="auto" w:sz="4" w:space="0"/>
              <w:left w:val="single" w:color="auto" w:sz="4" w:space="0"/>
              <w:bottom w:val="single" w:color="auto" w:sz="4" w:space="0"/>
              <w:right w:val="single" w:color="auto" w:sz="4" w:space="0"/>
            </w:tcBorders>
            <w:noWrap w:val="0"/>
            <w:vAlign w:val="center"/>
          </w:tcPr>
          <w:p>
            <w:pPr>
              <w:numPr>
                <w:ins w:id="475" w:author="USER" w:date="2020-04-30T10:42:00Z"/>
              </w:numPr>
              <w:snapToGrid w:val="0"/>
              <w:spacing w:line="240" w:lineRule="atLeast"/>
              <w:rPr>
                <w:rFonts w:hint="eastAsia" w:ascii="仿宋_GB2312" w:eastAsia="仿宋_GB2312"/>
                <w:kern w:val="0"/>
                <w:sz w:val="24"/>
                <w:szCs w:val="24"/>
              </w:rPr>
            </w:pPr>
            <w:r>
              <w:rPr>
                <w:rFonts w:hint="eastAsia" w:ascii="仿宋_GB2312" w:eastAsia="仿宋_GB2312"/>
                <w:kern w:val="0"/>
                <w:sz w:val="24"/>
                <w:szCs w:val="24"/>
              </w:rPr>
              <w:t>财务管理制度是否健全，执行情况如何。3分：健全并执行到位；0分：无制度；制度有缺陷扣0.5分，执行不到位扣0.5分，完全不执行扣1分，扣完为止</w:t>
            </w:r>
          </w:p>
        </w:tc>
        <w:tc>
          <w:tcPr>
            <w:tcW w:w="566" w:type="dxa"/>
            <w:gridSpan w:val="2"/>
            <w:tcBorders>
              <w:top w:val="single" w:color="auto" w:sz="4" w:space="0"/>
              <w:left w:val="single" w:color="auto" w:sz="4" w:space="0"/>
              <w:bottom w:val="single" w:color="auto" w:sz="4" w:space="0"/>
              <w:right w:val="single" w:color="auto" w:sz="4" w:space="0"/>
            </w:tcBorders>
            <w:noWrap w:val="0"/>
            <w:vAlign w:val="center"/>
          </w:tcPr>
          <w:p>
            <w:pPr>
              <w:numPr>
                <w:ins w:id="476"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3</w:t>
            </w:r>
          </w:p>
        </w:tc>
        <w:tc>
          <w:tcPr>
            <w:tcW w:w="628" w:type="dxa"/>
            <w:tcBorders>
              <w:top w:val="single" w:color="auto" w:sz="4" w:space="0"/>
              <w:left w:val="single" w:color="auto" w:sz="4" w:space="0"/>
              <w:bottom w:val="single" w:color="auto" w:sz="4" w:space="0"/>
              <w:right w:val="single" w:color="auto" w:sz="8" w:space="0"/>
            </w:tcBorders>
            <w:noWrap w:val="0"/>
            <w:vAlign w:val="center"/>
          </w:tcPr>
          <w:p>
            <w:pPr>
              <w:numPr>
                <w:ins w:id="477"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989" w:type="dxa"/>
            <w:gridSpan w:val="3"/>
            <w:tcBorders>
              <w:top w:val="single" w:color="auto" w:sz="4" w:space="0"/>
              <w:left w:val="single" w:color="auto" w:sz="8" w:space="0"/>
              <w:bottom w:val="single" w:color="auto" w:sz="4" w:space="0"/>
              <w:right w:val="single" w:color="auto" w:sz="4" w:space="0"/>
            </w:tcBorders>
            <w:noWrap w:val="0"/>
            <w:vAlign w:val="center"/>
          </w:tcPr>
          <w:p>
            <w:pPr>
              <w:numPr>
                <w:ins w:id="478" w:author="USER" w:date="2020-04-30T10:42:00Z"/>
              </w:numPr>
              <w:snapToGrid w:val="0"/>
              <w:spacing w:line="240" w:lineRule="atLeast"/>
              <w:jc w:val="center"/>
              <w:rPr>
                <w:rFonts w:hint="eastAsia" w:ascii="仿宋_GB2312" w:eastAsia="仿宋_GB2312"/>
                <w:kern w:val="0"/>
                <w:sz w:val="24"/>
                <w:szCs w:val="24"/>
              </w:rPr>
            </w:pPr>
            <w:r>
              <w:rPr>
                <w:rFonts w:hint="eastAsia" w:ascii="仿宋_GB2312" w:eastAsia="仿宋_GB2312"/>
                <w:kern w:val="0"/>
                <w:sz w:val="24"/>
                <w:szCs w:val="24"/>
              </w:rPr>
              <w:t>综合得分</w:t>
            </w:r>
          </w:p>
        </w:tc>
        <w:tc>
          <w:tcPr>
            <w:tcW w:w="6856" w:type="dxa"/>
            <w:gridSpan w:val="9"/>
            <w:tcBorders>
              <w:top w:val="single" w:color="auto" w:sz="4" w:space="0"/>
              <w:left w:val="single" w:color="auto" w:sz="4" w:space="0"/>
              <w:bottom w:val="single" w:color="auto" w:sz="4" w:space="0"/>
              <w:right w:val="single" w:color="auto" w:sz="8" w:space="0"/>
            </w:tcBorders>
            <w:noWrap w:val="0"/>
            <w:vAlign w:val="center"/>
          </w:tcPr>
          <w:p>
            <w:pPr>
              <w:numPr>
                <w:ins w:id="479" w:author="USER" w:date="2020-04-30T10:42:00Z"/>
              </w:numPr>
              <w:snapToGrid w:val="0"/>
              <w:spacing w:line="240" w:lineRule="atLeast"/>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8845" w:type="dxa"/>
            <w:gridSpan w:val="12"/>
            <w:tcBorders>
              <w:top w:val="single" w:color="auto" w:sz="4" w:space="0"/>
              <w:left w:val="single" w:color="auto" w:sz="8" w:space="0"/>
              <w:bottom w:val="single" w:color="auto" w:sz="4" w:space="0"/>
              <w:right w:val="single" w:color="auto" w:sz="8" w:space="0"/>
            </w:tcBorders>
            <w:noWrap w:val="0"/>
            <w:vAlign w:val="center"/>
          </w:tcPr>
          <w:p>
            <w:pPr>
              <w:numPr>
                <w:ins w:id="480" w:author="USER" w:date="2020-04-30T10:42:00Z"/>
              </w:numPr>
              <w:snapToGrid w:val="0"/>
              <w:jc w:val="center"/>
              <w:rPr>
                <w:rFonts w:hint="eastAsia" w:ascii="黑体" w:eastAsia="黑体"/>
                <w:kern w:val="0"/>
                <w:sz w:val="24"/>
                <w:szCs w:val="24"/>
              </w:rPr>
            </w:pPr>
            <w:r>
              <w:rPr>
                <w:rFonts w:hint="eastAsia" w:ascii="黑体" w:eastAsia="黑体"/>
                <w:sz w:val="24"/>
                <w:szCs w:val="24"/>
              </w:rPr>
              <w:t>七、学员评估表汇总情况</w:t>
            </w:r>
          </w:p>
        </w:tc>
      </w:tr>
      <w:tr>
        <w:tblPrEx>
          <w:tblCellMar>
            <w:top w:w="28" w:type="dxa"/>
            <w:left w:w="57" w:type="dxa"/>
            <w:bottom w:w="28" w:type="dxa"/>
            <w:right w:w="57" w:type="dxa"/>
          </w:tblCellMar>
        </w:tblPrEx>
        <w:trPr>
          <w:trHeight w:val="369" w:hRule="atLeast"/>
          <w:jc w:val="center"/>
        </w:trPr>
        <w:tc>
          <w:tcPr>
            <w:tcW w:w="4103" w:type="dxa"/>
            <w:gridSpan w:val="5"/>
            <w:tcBorders>
              <w:top w:val="single" w:color="auto" w:sz="4" w:space="0"/>
              <w:left w:val="single" w:color="auto" w:sz="8" w:space="0"/>
              <w:bottom w:val="single" w:color="auto" w:sz="4" w:space="0"/>
              <w:right w:val="single" w:color="auto" w:sz="4" w:space="0"/>
            </w:tcBorders>
            <w:noWrap w:val="0"/>
            <w:vAlign w:val="center"/>
          </w:tcPr>
          <w:p>
            <w:pPr>
              <w:numPr>
                <w:ins w:id="481" w:author="USER" w:date="2020-04-30T10:42:00Z"/>
              </w:numPr>
              <w:snapToGrid w:val="0"/>
              <w:jc w:val="center"/>
              <w:rPr>
                <w:rFonts w:hint="eastAsia" w:ascii="仿宋_GB2312" w:eastAsia="仿宋_GB2312"/>
                <w:b/>
                <w:bCs/>
                <w:sz w:val="24"/>
                <w:szCs w:val="24"/>
              </w:rPr>
            </w:pPr>
            <w:r>
              <w:rPr>
                <w:rFonts w:hint="eastAsia" w:ascii="仿宋_GB2312" w:eastAsia="仿宋_GB2312"/>
                <w:kern w:val="0"/>
                <w:sz w:val="24"/>
                <w:szCs w:val="24"/>
              </w:rPr>
              <w:t>评估表份数</w:t>
            </w:r>
          </w:p>
        </w:tc>
        <w:tc>
          <w:tcPr>
            <w:tcW w:w="4742" w:type="dxa"/>
            <w:gridSpan w:val="7"/>
            <w:tcBorders>
              <w:top w:val="single" w:color="auto" w:sz="4" w:space="0"/>
              <w:left w:val="single" w:color="auto" w:sz="4" w:space="0"/>
              <w:bottom w:val="single" w:color="auto" w:sz="4" w:space="0"/>
              <w:right w:val="single" w:color="auto" w:sz="8" w:space="0"/>
            </w:tcBorders>
            <w:noWrap w:val="0"/>
            <w:vAlign w:val="center"/>
          </w:tcPr>
          <w:p>
            <w:pPr>
              <w:numPr>
                <w:ins w:id="482" w:author="USER" w:date="2020-04-30T10:42:00Z"/>
              </w:numPr>
              <w:snapToGrid w:val="0"/>
              <w:jc w:val="center"/>
              <w:rPr>
                <w:rFonts w:hint="eastAsia" w:ascii="仿宋_GB2312" w:eastAsia="仿宋_GB2312"/>
                <w:b/>
                <w:bCs/>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numPr>
                <w:ins w:id="483"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评估内容</w:t>
            </w:r>
          </w:p>
        </w:tc>
        <w:tc>
          <w:tcPr>
            <w:tcW w:w="23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84"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评估指标</w:t>
            </w:r>
          </w:p>
        </w:tc>
        <w:tc>
          <w:tcPr>
            <w:tcW w:w="4742" w:type="dxa"/>
            <w:gridSpan w:val="7"/>
            <w:tcBorders>
              <w:top w:val="single" w:color="auto" w:sz="4" w:space="0"/>
              <w:left w:val="single" w:color="auto" w:sz="4" w:space="0"/>
              <w:bottom w:val="single" w:color="auto" w:sz="4" w:space="0"/>
              <w:right w:val="single" w:color="auto" w:sz="8" w:space="0"/>
            </w:tcBorders>
            <w:noWrap w:val="0"/>
            <w:vAlign w:val="center"/>
          </w:tcPr>
          <w:p>
            <w:pPr>
              <w:widowControl/>
              <w:numPr>
                <w:ins w:id="485"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评估等级（各等级所占百分比）</w:t>
            </w: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486" w:author="USER" w:date="2020-04-30T10:42:00Z"/>
              </w:numPr>
              <w:snapToGrid w:val="0"/>
            </w:pPr>
          </w:p>
        </w:tc>
        <w:tc>
          <w:tcPr>
            <w:tcW w:w="23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numPr>
                <w:ins w:id="487" w:author="USER" w:date="2020-04-30T10:42:00Z"/>
              </w:numPr>
              <w:snapToGrid w:val="0"/>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488"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很满意</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489"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满意</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490"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一般</w:t>
            </w: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491"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不满意</w:t>
            </w:r>
          </w:p>
        </w:tc>
      </w:tr>
      <w:tr>
        <w:tblPrEx>
          <w:tblCellMar>
            <w:top w:w="28" w:type="dxa"/>
            <w:left w:w="57" w:type="dxa"/>
            <w:bottom w:w="28" w:type="dxa"/>
            <w:right w:w="57" w:type="dxa"/>
          </w:tblCellMar>
        </w:tblPrEx>
        <w:trPr>
          <w:trHeight w:val="369" w:hRule="atLeast"/>
          <w:jc w:val="center"/>
        </w:trPr>
        <w:tc>
          <w:tcPr>
            <w:tcW w:w="1768"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numPr>
                <w:ins w:id="492"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培训设计</w:t>
            </w: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493"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目标设定</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494"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495"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496"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497"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498" w:author="USER" w:date="2020-04-30T10:42:00Z"/>
              </w:numPr>
              <w:snapToGrid w:val="0"/>
            </w:pP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499"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课程设置</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00"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01"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02"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03"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504" w:author="USER" w:date="2020-04-30T10:42:00Z"/>
              </w:numPr>
              <w:snapToGrid w:val="0"/>
            </w:pP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05"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师资配备</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06"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07"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08"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09"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numPr>
                <w:ins w:id="510"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培训实施</w:t>
            </w: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11"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教学内容</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12"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13"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14"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15"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516" w:author="USER" w:date="2020-04-30T10:42:00Z"/>
              </w:numPr>
              <w:snapToGrid w:val="0"/>
            </w:pP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17"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教学方法</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18"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19"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20"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21"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522" w:author="USER" w:date="2020-04-30T10:42:00Z"/>
              </w:numPr>
              <w:snapToGrid w:val="0"/>
            </w:pP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23"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教学水平</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24"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25"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26"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27"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numPr>
                <w:ins w:id="528"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培训管理</w:t>
            </w: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29"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学员管理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30"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31"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32"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33"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534" w:author="USER" w:date="2020-04-30T10:42:00Z"/>
              </w:numPr>
              <w:snapToGrid w:val="0"/>
            </w:pP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35"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服务质量</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36"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37"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38"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39"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numPr>
                <w:ins w:id="540"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培训效果</w:t>
            </w:r>
          </w:p>
        </w:tc>
        <w:tc>
          <w:tcPr>
            <w:tcW w:w="2335"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ns w:id="541"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对推动工作帮助程度</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numPr>
                <w:ins w:id="542"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43"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ns w:id="544"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4" w:space="0"/>
              <w:right w:val="single" w:color="auto" w:sz="8" w:space="0"/>
            </w:tcBorders>
            <w:noWrap w:val="0"/>
            <w:vAlign w:val="center"/>
          </w:tcPr>
          <w:p>
            <w:pPr>
              <w:widowControl/>
              <w:numPr>
                <w:ins w:id="545" w:author="USER" w:date="2020-04-30T10:42:00Z"/>
              </w:numPr>
              <w:snapToGrid w:val="0"/>
              <w:jc w:val="center"/>
              <w:rPr>
                <w:rFonts w:hint="eastAsia" w:ascii="仿宋_GB2312" w:eastAsia="仿宋_GB2312"/>
                <w:kern w:val="0"/>
                <w:sz w:val="24"/>
                <w:szCs w:val="24"/>
              </w:rPr>
            </w:pPr>
          </w:p>
        </w:tc>
      </w:tr>
      <w:tr>
        <w:tblPrEx>
          <w:tblCellMar>
            <w:top w:w="28" w:type="dxa"/>
            <w:left w:w="57" w:type="dxa"/>
            <w:bottom w:w="28" w:type="dxa"/>
            <w:right w:w="57" w:type="dxa"/>
          </w:tblCellMar>
        </w:tblPrEx>
        <w:trPr>
          <w:trHeight w:val="369" w:hRule="atLeast"/>
          <w:jc w:val="center"/>
        </w:trPr>
        <w:tc>
          <w:tcPr>
            <w:tcW w:w="1768"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numPr>
                <w:ins w:id="546" w:author="USER" w:date="2020-04-30T10:42:00Z"/>
              </w:numPr>
              <w:snapToGrid w:val="0"/>
            </w:pPr>
          </w:p>
        </w:tc>
        <w:tc>
          <w:tcPr>
            <w:tcW w:w="2335" w:type="dxa"/>
            <w:gridSpan w:val="3"/>
            <w:tcBorders>
              <w:top w:val="single" w:color="auto" w:sz="4" w:space="0"/>
              <w:left w:val="single" w:color="auto" w:sz="4" w:space="0"/>
              <w:bottom w:val="single" w:color="auto" w:sz="8" w:space="0"/>
              <w:right w:val="single" w:color="auto" w:sz="4" w:space="0"/>
            </w:tcBorders>
            <w:noWrap w:val="0"/>
            <w:vAlign w:val="center"/>
          </w:tcPr>
          <w:p>
            <w:pPr>
              <w:widowControl/>
              <w:numPr>
                <w:ins w:id="547" w:author="USER" w:date="2020-04-30T10:42:00Z"/>
              </w:numPr>
              <w:snapToGrid w:val="0"/>
              <w:jc w:val="center"/>
              <w:rPr>
                <w:rFonts w:hint="eastAsia" w:ascii="仿宋_GB2312" w:eastAsia="仿宋_GB2312"/>
                <w:kern w:val="0"/>
                <w:sz w:val="24"/>
                <w:szCs w:val="24"/>
              </w:rPr>
            </w:pPr>
            <w:r>
              <w:rPr>
                <w:rFonts w:hint="eastAsia" w:ascii="仿宋_GB2312" w:eastAsia="仿宋_GB2312"/>
                <w:kern w:val="0"/>
                <w:sz w:val="24"/>
                <w:szCs w:val="24"/>
              </w:rPr>
              <w:t>对个人成长帮助程度</w:t>
            </w:r>
          </w:p>
        </w:tc>
        <w:tc>
          <w:tcPr>
            <w:tcW w:w="1185" w:type="dxa"/>
            <w:tcBorders>
              <w:top w:val="single" w:color="auto" w:sz="4" w:space="0"/>
              <w:left w:val="single" w:color="auto" w:sz="4" w:space="0"/>
              <w:bottom w:val="single" w:color="auto" w:sz="8" w:space="0"/>
              <w:right w:val="single" w:color="auto" w:sz="4" w:space="0"/>
            </w:tcBorders>
            <w:noWrap w:val="0"/>
            <w:vAlign w:val="center"/>
          </w:tcPr>
          <w:p>
            <w:pPr>
              <w:widowControl/>
              <w:numPr>
                <w:ins w:id="548"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8" w:space="0"/>
              <w:right w:val="single" w:color="auto" w:sz="4" w:space="0"/>
            </w:tcBorders>
            <w:noWrap w:val="0"/>
            <w:vAlign w:val="center"/>
          </w:tcPr>
          <w:p>
            <w:pPr>
              <w:widowControl/>
              <w:numPr>
                <w:ins w:id="549" w:author="USER" w:date="2020-04-30T10:42:00Z"/>
              </w:numPr>
              <w:snapToGrid w:val="0"/>
              <w:jc w:val="center"/>
              <w:rPr>
                <w:rFonts w:hint="eastAsia" w:ascii="仿宋_GB2312" w:eastAsia="仿宋_GB2312"/>
                <w:kern w:val="0"/>
                <w:sz w:val="24"/>
                <w:szCs w:val="24"/>
              </w:rPr>
            </w:pPr>
          </w:p>
        </w:tc>
        <w:tc>
          <w:tcPr>
            <w:tcW w:w="1185" w:type="dxa"/>
            <w:gridSpan w:val="2"/>
            <w:tcBorders>
              <w:top w:val="single" w:color="auto" w:sz="4" w:space="0"/>
              <w:left w:val="single" w:color="auto" w:sz="4" w:space="0"/>
              <w:bottom w:val="single" w:color="auto" w:sz="8" w:space="0"/>
              <w:right w:val="single" w:color="auto" w:sz="4" w:space="0"/>
            </w:tcBorders>
            <w:noWrap w:val="0"/>
            <w:vAlign w:val="center"/>
          </w:tcPr>
          <w:p>
            <w:pPr>
              <w:widowControl/>
              <w:numPr>
                <w:ins w:id="550" w:author="USER" w:date="2020-04-30T10:42:00Z"/>
              </w:numPr>
              <w:snapToGrid w:val="0"/>
              <w:jc w:val="center"/>
              <w:rPr>
                <w:rFonts w:hint="eastAsia" w:ascii="仿宋_GB2312" w:eastAsia="仿宋_GB2312"/>
                <w:kern w:val="0"/>
                <w:sz w:val="24"/>
                <w:szCs w:val="24"/>
              </w:rPr>
            </w:pPr>
          </w:p>
        </w:tc>
        <w:tc>
          <w:tcPr>
            <w:tcW w:w="1186" w:type="dxa"/>
            <w:gridSpan w:val="2"/>
            <w:tcBorders>
              <w:top w:val="single" w:color="auto" w:sz="4" w:space="0"/>
              <w:left w:val="single" w:color="auto" w:sz="4" w:space="0"/>
              <w:bottom w:val="single" w:color="auto" w:sz="8" w:space="0"/>
              <w:right w:val="single" w:color="auto" w:sz="8" w:space="0"/>
            </w:tcBorders>
            <w:noWrap w:val="0"/>
            <w:vAlign w:val="center"/>
          </w:tcPr>
          <w:p>
            <w:pPr>
              <w:widowControl/>
              <w:numPr>
                <w:ins w:id="551" w:author="USER" w:date="2020-04-30T10:42:00Z"/>
              </w:numPr>
              <w:snapToGrid w:val="0"/>
              <w:jc w:val="center"/>
              <w:rPr>
                <w:rFonts w:hint="eastAsia" w:ascii="仿宋_GB2312" w:eastAsia="仿宋_GB2312"/>
                <w:kern w:val="0"/>
                <w:sz w:val="24"/>
                <w:szCs w:val="24"/>
              </w:rPr>
            </w:pPr>
          </w:p>
        </w:tc>
      </w:tr>
    </w:tbl>
    <w:p>
      <w:pPr>
        <w:numPr>
          <w:ins w:id="552" w:author="USER" w:date="2020-04-30T10:42:00Z"/>
        </w:numPr>
        <w:spacing w:line="500" w:lineRule="exact"/>
        <w:jc w:val="center"/>
        <w:rPr>
          <w:rFonts w:hint="eastAsia" w:ascii="黑体" w:eastAsia="黑体"/>
          <w:sz w:val="24"/>
          <w:szCs w:val="24"/>
        </w:rPr>
      </w:pPr>
      <w:r>
        <w:rPr>
          <w:rFonts w:hint="eastAsia" w:ascii="黑体" w:eastAsia="黑体"/>
          <w:sz w:val="24"/>
          <w:szCs w:val="24"/>
        </w:rPr>
        <w:t>八、评价报告文字部分（研修总结）</w:t>
      </w:r>
    </w:p>
    <w:p>
      <w:pPr>
        <w:widowControl/>
        <w:numPr>
          <w:ins w:id="553" w:author="USER" w:date="2020-04-30T10:42:00Z"/>
        </w:numPr>
        <w:spacing w:line="500" w:lineRule="exact"/>
        <w:ind w:firstLine="462" w:firstLineChars="200"/>
        <w:jc w:val="left"/>
        <w:rPr>
          <w:rFonts w:hint="eastAsia" w:ascii="仿宋_GB2312" w:eastAsia="仿宋_GB2312"/>
          <w:kern w:val="0"/>
          <w:sz w:val="24"/>
          <w:szCs w:val="24"/>
        </w:rPr>
      </w:pPr>
      <w:r>
        <w:rPr>
          <w:rFonts w:hint="eastAsia" w:ascii="仿宋_GB2312" w:eastAsia="仿宋_GB2312"/>
          <w:kern w:val="0"/>
          <w:sz w:val="24"/>
          <w:szCs w:val="24"/>
        </w:rPr>
        <w:t>评价报告基本内容（主要包括以下几点）：</w:t>
      </w:r>
    </w:p>
    <w:p>
      <w:pPr>
        <w:widowControl/>
        <w:numPr>
          <w:ins w:id="554" w:author="USER" w:date="2020-04-30T10:42:00Z"/>
        </w:numPr>
        <w:spacing w:line="500" w:lineRule="exact"/>
        <w:ind w:firstLine="462" w:firstLineChars="200"/>
        <w:jc w:val="left"/>
        <w:rPr>
          <w:rFonts w:hint="eastAsia" w:ascii="仿宋_GB2312" w:eastAsia="仿宋_GB2312"/>
          <w:kern w:val="0"/>
          <w:sz w:val="24"/>
          <w:szCs w:val="24"/>
        </w:rPr>
      </w:pPr>
      <w:r>
        <w:rPr>
          <w:rFonts w:hint="eastAsia" w:ascii="仿宋_GB2312" w:eastAsia="仿宋_GB2312"/>
          <w:kern w:val="0"/>
          <w:sz w:val="24"/>
          <w:szCs w:val="24"/>
        </w:rPr>
        <w:t>（一）项目概况（项目立项概况、项目实施情况、取得成效并附现场照片）</w:t>
      </w:r>
    </w:p>
    <w:p>
      <w:pPr>
        <w:widowControl/>
        <w:numPr>
          <w:ins w:id="555" w:author="USER" w:date="2020-04-30T10:42:00Z"/>
        </w:numPr>
        <w:spacing w:line="500" w:lineRule="exact"/>
        <w:ind w:firstLine="462" w:firstLineChars="200"/>
        <w:jc w:val="left"/>
        <w:rPr>
          <w:rFonts w:hint="eastAsia" w:ascii="仿宋_GB2312" w:eastAsia="仿宋_GB2312"/>
          <w:kern w:val="0"/>
          <w:sz w:val="24"/>
          <w:szCs w:val="24"/>
        </w:rPr>
      </w:pPr>
      <w:r>
        <w:rPr>
          <w:rFonts w:hint="eastAsia" w:ascii="仿宋_GB2312" w:eastAsia="仿宋_GB2312"/>
          <w:kern w:val="0"/>
          <w:sz w:val="24"/>
          <w:szCs w:val="24"/>
        </w:rPr>
        <w:t>（二）评价结果</w:t>
      </w:r>
    </w:p>
    <w:p>
      <w:pPr>
        <w:widowControl/>
        <w:numPr>
          <w:ins w:id="556" w:author="USER" w:date="2020-04-30T10:42:00Z"/>
        </w:numPr>
        <w:spacing w:line="500" w:lineRule="exact"/>
        <w:ind w:firstLine="462" w:firstLineChars="200"/>
        <w:jc w:val="left"/>
        <w:rPr>
          <w:rFonts w:hint="eastAsia" w:ascii="仿宋_GB2312" w:eastAsia="仿宋_GB2312"/>
          <w:kern w:val="0"/>
          <w:sz w:val="24"/>
          <w:szCs w:val="24"/>
        </w:rPr>
      </w:pPr>
      <w:r>
        <w:rPr>
          <w:rFonts w:hint="eastAsia" w:ascii="仿宋_GB2312" w:eastAsia="仿宋_GB2312"/>
          <w:kern w:val="0"/>
          <w:sz w:val="24"/>
          <w:szCs w:val="24"/>
        </w:rPr>
        <w:t>（三）存在问题</w:t>
      </w:r>
    </w:p>
    <w:p>
      <w:pPr>
        <w:widowControl/>
        <w:numPr>
          <w:ins w:id="557" w:author="USER" w:date="2020-04-30T10:42:00Z"/>
        </w:numPr>
        <w:spacing w:line="500" w:lineRule="exact"/>
        <w:ind w:firstLine="462" w:firstLineChars="200"/>
        <w:jc w:val="left"/>
        <w:rPr>
          <w:rFonts w:hint="eastAsia" w:ascii="仿宋_GB2312" w:eastAsia="仿宋_GB2312"/>
          <w:kern w:val="0"/>
          <w:sz w:val="24"/>
          <w:szCs w:val="24"/>
        </w:rPr>
      </w:pPr>
      <w:r>
        <w:rPr>
          <w:rFonts w:hint="eastAsia" w:ascii="仿宋_GB2312" w:eastAsia="仿宋_GB2312"/>
          <w:kern w:val="0"/>
          <w:sz w:val="24"/>
          <w:szCs w:val="24"/>
        </w:rPr>
        <w:t>（四）建议和意见</w:t>
      </w:r>
    </w:p>
    <w:p>
      <w:pPr>
        <w:widowControl/>
        <w:numPr>
          <w:ins w:id="558" w:author="USER" w:date="2020-04-30T10:42:00Z"/>
        </w:numPr>
        <w:spacing w:line="500" w:lineRule="exact"/>
        <w:ind w:firstLine="462" w:firstLineChars="200"/>
        <w:jc w:val="left"/>
        <w:rPr>
          <w:rFonts w:hint="eastAsia" w:ascii="仿宋_GB2312" w:eastAsia="仿宋_GB2312"/>
          <w:kern w:val="0"/>
          <w:sz w:val="24"/>
          <w:szCs w:val="24"/>
        </w:rPr>
      </w:pPr>
      <w:r>
        <w:rPr>
          <w:rFonts w:hint="eastAsia" w:ascii="仿宋_GB2312" w:eastAsia="仿宋_GB2312"/>
          <w:kern w:val="0"/>
          <w:sz w:val="24"/>
          <w:szCs w:val="24"/>
        </w:rPr>
        <w:t>（五）成果及效益，亮点</w:t>
      </w:r>
    </w:p>
    <w:p>
      <w:pPr>
        <w:widowControl/>
        <w:numPr>
          <w:ins w:id="559" w:author="USER" w:date="2020-04-30T10:52:00Z"/>
        </w:numPr>
        <w:spacing w:line="500" w:lineRule="exact"/>
        <w:ind w:firstLine="462" w:firstLineChars="200"/>
        <w:jc w:val="left"/>
        <w:rPr>
          <w:rFonts w:ascii="仿宋_GB2312" w:eastAsia="仿宋_GB2312"/>
          <w:kern w:val="0"/>
          <w:sz w:val="24"/>
          <w:szCs w:val="24"/>
        </w:rPr>
        <w:sectPr>
          <w:pgSz w:w="11906" w:h="16838"/>
          <w:pgMar w:top="2098" w:right="1474" w:bottom="1985" w:left="1588" w:header="851" w:footer="1474" w:gutter="0"/>
          <w:cols w:space="720" w:num="1"/>
          <w:docGrid w:type="linesAndChars" w:linePitch="289" w:charSpace="-1853"/>
        </w:sectPr>
      </w:pPr>
    </w:p>
    <w:p>
      <w:pPr>
        <w:shd w:val="clear" w:color="auto" w:fill="FFFFFF"/>
        <w:spacing w:line="59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shd w:val="clear" w:color="auto" w:fill="FFFFFF"/>
        <w:spacing w:line="590" w:lineRule="exact"/>
        <w:rPr>
          <w:rFonts w:eastAsia="仿宋_GB2312"/>
          <w:color w:val="auto"/>
          <w:sz w:val="24"/>
        </w:rPr>
      </w:pPr>
    </w:p>
    <w:p>
      <w:pPr>
        <w:shd w:val="clear" w:color="auto" w:fill="FFFFFF"/>
        <w:spacing w:line="590" w:lineRule="exact"/>
        <w:rPr>
          <w:rFonts w:eastAsia="仿宋_GB2312"/>
          <w:color w:val="auto"/>
          <w:sz w:val="24"/>
        </w:rPr>
      </w:pPr>
    </w:p>
    <w:p>
      <w:pPr>
        <w:shd w:val="clear" w:color="auto" w:fill="FFFFFF"/>
        <w:jc w:val="center"/>
        <w:rPr>
          <w:rFonts w:hint="eastAsia" w:ascii="文星简小标宋" w:hAnsi="文星简小标宋" w:eastAsia="文星简小标宋" w:cs="文星简小标宋"/>
          <w:color w:val="auto"/>
          <w:w w:val="80"/>
          <w:sz w:val="68"/>
          <w:szCs w:val="68"/>
        </w:rPr>
      </w:pPr>
      <w:r>
        <w:rPr>
          <w:rFonts w:hint="eastAsia" w:ascii="文星简小标宋" w:hAnsi="文星简小标宋" w:eastAsia="文星简小标宋" w:cs="文星简小标宋"/>
          <w:color w:val="auto"/>
          <w:w w:val="80"/>
          <w:sz w:val="68"/>
          <w:szCs w:val="68"/>
        </w:rPr>
        <w:t>浙江省级专业技术人员高级研修班</w:t>
      </w:r>
    </w:p>
    <w:p>
      <w:pPr>
        <w:shd w:val="clear" w:color="auto" w:fill="FFFFFF"/>
        <w:jc w:val="center"/>
        <w:rPr>
          <w:rFonts w:hint="eastAsia" w:ascii="文星简小标宋" w:hAnsi="文星简小标宋" w:eastAsia="文星简小标宋" w:cs="文星简小标宋"/>
          <w:color w:val="auto"/>
          <w:w w:val="80"/>
          <w:sz w:val="68"/>
          <w:szCs w:val="68"/>
        </w:rPr>
      </w:pPr>
      <w:r>
        <w:rPr>
          <w:rFonts w:hint="eastAsia" w:ascii="文星简小标宋" w:hAnsi="文星简小标宋" w:eastAsia="文星简小标宋" w:cs="文星简小标宋"/>
          <w:color w:val="auto"/>
          <w:w w:val="80"/>
          <w:sz w:val="68"/>
          <w:szCs w:val="68"/>
        </w:rPr>
        <w:t>绩 效 评 价 报 告</w:t>
      </w:r>
    </w:p>
    <w:p>
      <w:pPr>
        <w:shd w:val="clear" w:color="auto" w:fill="FFFFFF"/>
        <w:spacing w:line="590" w:lineRule="exact"/>
        <w:rPr>
          <w:rFonts w:eastAsia="仿宋_GB2312"/>
          <w:color w:val="auto"/>
          <w:sz w:val="24"/>
        </w:rPr>
      </w:pPr>
    </w:p>
    <w:p>
      <w:pPr>
        <w:shd w:val="clear" w:color="auto" w:fill="FFFFFF"/>
        <w:spacing w:line="590" w:lineRule="exact"/>
        <w:rPr>
          <w:rFonts w:eastAsia="仿宋_GB2312"/>
          <w:color w:val="auto"/>
          <w:sz w:val="24"/>
        </w:rPr>
      </w:pPr>
    </w:p>
    <w:p>
      <w:pPr>
        <w:shd w:val="clear" w:color="auto" w:fill="FFFFFF"/>
        <w:spacing w:line="590" w:lineRule="exact"/>
        <w:rPr>
          <w:rFonts w:hint="eastAsia" w:eastAsia="仿宋_GB2312"/>
          <w:color w:val="auto"/>
          <w:sz w:val="24"/>
        </w:rPr>
      </w:pPr>
    </w:p>
    <w:p>
      <w:pPr>
        <w:shd w:val="clear" w:color="auto" w:fill="FFFFFF"/>
        <w:spacing w:line="590" w:lineRule="exact"/>
        <w:rPr>
          <w:rFonts w:hint="eastAsia" w:eastAsia="仿宋_GB2312"/>
          <w:color w:val="auto"/>
          <w:sz w:val="24"/>
        </w:rPr>
      </w:pPr>
    </w:p>
    <w:p>
      <w:pPr>
        <w:shd w:val="clear" w:color="auto" w:fill="FFFFFF"/>
        <w:spacing w:line="590" w:lineRule="exact"/>
        <w:rPr>
          <w:rFonts w:eastAsia="仿宋_GB2312"/>
          <w:color w:val="auto"/>
          <w:sz w:val="24"/>
        </w:rPr>
      </w:pPr>
    </w:p>
    <w:p>
      <w:pPr>
        <w:shd w:val="clear" w:color="auto" w:fill="FFFFFF"/>
        <w:spacing w:line="590" w:lineRule="exact"/>
        <w:rPr>
          <w:rFonts w:eastAsia="仿宋_GB2312"/>
          <w:color w:val="auto"/>
          <w:sz w:val="24"/>
        </w:rPr>
      </w:pPr>
    </w:p>
    <w:p>
      <w:pPr>
        <w:shd w:val="clear" w:color="auto" w:fill="FFFFFF"/>
        <w:spacing w:line="800" w:lineRule="exact"/>
        <w:ind w:firstLine="1260" w:firstLineChars="350"/>
        <w:rPr>
          <w:rFonts w:eastAsia="仿宋_GB2312"/>
          <w:color w:val="auto"/>
          <w:sz w:val="36"/>
          <w:szCs w:val="36"/>
          <w:u w:val="single"/>
        </w:rPr>
      </w:pPr>
      <w:r>
        <w:rPr>
          <w:rFonts w:eastAsia="仿宋_GB2312"/>
          <w:color w:val="auto"/>
          <w:sz w:val="36"/>
          <w:szCs w:val="36"/>
        </w:rPr>
        <w:t>项目名称</w:t>
      </w:r>
      <w:r>
        <w:rPr>
          <w:rFonts w:eastAsia="仿宋_GB2312"/>
          <w:color w:val="auto"/>
          <w:sz w:val="36"/>
          <w:szCs w:val="36"/>
          <w:u w:val="single"/>
        </w:rPr>
        <w:t xml:space="preserve">                          </w:t>
      </w:r>
    </w:p>
    <w:p>
      <w:pPr>
        <w:shd w:val="clear" w:color="auto" w:fill="FFFFFF"/>
        <w:spacing w:line="800" w:lineRule="exact"/>
        <w:ind w:firstLine="1260" w:firstLineChars="350"/>
        <w:rPr>
          <w:rFonts w:eastAsia="仿宋_GB2312"/>
          <w:color w:val="auto"/>
          <w:sz w:val="36"/>
          <w:szCs w:val="36"/>
        </w:rPr>
      </w:pPr>
      <w:r>
        <w:rPr>
          <w:rFonts w:eastAsia="仿宋_GB2312"/>
          <w:color w:val="auto"/>
          <w:sz w:val="36"/>
          <w:szCs w:val="36"/>
        </w:rPr>
        <w:t>主办单位</w:t>
      </w:r>
      <w:r>
        <w:rPr>
          <w:rFonts w:eastAsia="仿宋_GB2312"/>
          <w:color w:val="auto"/>
          <w:sz w:val="36"/>
          <w:szCs w:val="36"/>
          <w:u w:val="single"/>
        </w:rPr>
        <w:t xml:space="preserve">                          </w:t>
      </w:r>
    </w:p>
    <w:p>
      <w:pPr>
        <w:shd w:val="clear" w:color="auto" w:fill="FFFFFF"/>
        <w:spacing w:line="800" w:lineRule="exact"/>
        <w:ind w:firstLine="1260" w:firstLineChars="350"/>
        <w:rPr>
          <w:rFonts w:eastAsia="仿宋_GB2312"/>
          <w:color w:val="auto"/>
          <w:sz w:val="36"/>
          <w:szCs w:val="36"/>
          <w:u w:val="single"/>
        </w:rPr>
      </w:pPr>
      <w:r>
        <w:rPr>
          <w:rFonts w:eastAsia="仿宋_GB2312"/>
          <w:color w:val="auto"/>
          <w:sz w:val="36"/>
          <w:szCs w:val="36"/>
        </w:rPr>
        <w:t>主管部门</w:t>
      </w:r>
      <w:r>
        <w:rPr>
          <w:rFonts w:eastAsia="仿宋_GB2312"/>
          <w:color w:val="auto"/>
          <w:sz w:val="36"/>
          <w:szCs w:val="36"/>
          <w:u w:val="single"/>
        </w:rPr>
        <w:t xml:space="preserve">                          </w:t>
      </w:r>
    </w:p>
    <w:p>
      <w:pPr>
        <w:shd w:val="clear" w:color="auto" w:fill="FFFFFF"/>
        <w:spacing w:line="800" w:lineRule="exact"/>
        <w:ind w:firstLine="1260" w:firstLineChars="350"/>
        <w:rPr>
          <w:rFonts w:eastAsia="仿宋_GB2312"/>
          <w:color w:val="auto"/>
          <w:sz w:val="36"/>
          <w:szCs w:val="36"/>
          <w:u w:val="single"/>
        </w:rPr>
      </w:pPr>
      <w:r>
        <w:rPr>
          <w:rFonts w:eastAsia="仿宋_GB2312"/>
          <w:color w:val="auto"/>
          <w:sz w:val="36"/>
          <w:szCs w:val="36"/>
        </w:rPr>
        <w:t>填报时间</w:t>
      </w:r>
      <w:r>
        <w:rPr>
          <w:rFonts w:eastAsia="仿宋_GB2312"/>
          <w:color w:val="auto"/>
          <w:sz w:val="36"/>
          <w:szCs w:val="36"/>
          <w:u w:val="single"/>
        </w:rPr>
        <w:t xml:space="preserve">                          </w:t>
      </w:r>
    </w:p>
    <w:p>
      <w:pPr>
        <w:shd w:val="clear" w:color="auto" w:fill="FFFFFF"/>
        <w:spacing w:line="590" w:lineRule="exact"/>
        <w:rPr>
          <w:rFonts w:eastAsia="仿宋_GB2312"/>
          <w:color w:val="auto"/>
          <w:sz w:val="36"/>
          <w:szCs w:val="36"/>
        </w:rPr>
      </w:pPr>
    </w:p>
    <w:p>
      <w:pPr>
        <w:shd w:val="clear" w:color="auto" w:fill="FFFFFF"/>
        <w:spacing w:line="590" w:lineRule="exact"/>
        <w:rPr>
          <w:rFonts w:eastAsia="仿宋_GB2312"/>
          <w:color w:val="auto"/>
          <w:sz w:val="36"/>
          <w:szCs w:val="36"/>
        </w:rPr>
      </w:pPr>
    </w:p>
    <w:p>
      <w:pPr>
        <w:shd w:val="clear" w:color="auto" w:fill="FFFFFF"/>
        <w:spacing w:line="590" w:lineRule="exact"/>
        <w:jc w:val="center"/>
        <w:rPr>
          <w:rFonts w:hint="eastAsia" w:eastAsia="楷体_GB2312"/>
          <w:color w:val="auto"/>
          <w:sz w:val="36"/>
          <w:szCs w:val="36"/>
        </w:rPr>
      </w:pPr>
      <w:r>
        <w:rPr>
          <w:rFonts w:hint="eastAsia" w:eastAsia="楷体_GB2312"/>
          <w:color w:val="auto"/>
          <w:sz w:val="36"/>
          <w:szCs w:val="36"/>
        </w:rPr>
        <w:t>浙江省人事教育指导服务中心（制）</w:t>
      </w:r>
    </w:p>
    <w:p>
      <w:pPr>
        <w:shd w:val="clear" w:color="auto" w:fill="FFFFFF"/>
        <w:spacing w:line="590" w:lineRule="exact"/>
        <w:jc w:val="center"/>
        <w:rPr>
          <w:rFonts w:eastAsia="方正书宋简体"/>
          <w:b/>
          <w:bCs/>
          <w:color w:val="auto"/>
          <w:sz w:val="44"/>
          <w:szCs w:val="44"/>
        </w:rPr>
      </w:pPr>
      <w:r>
        <w:rPr>
          <w:rFonts w:eastAsia="仿宋_GB2312"/>
          <w:color w:val="auto"/>
          <w:sz w:val="24"/>
        </w:rPr>
        <w:br w:type="page"/>
      </w:r>
    </w:p>
    <w:p>
      <w:pPr>
        <w:shd w:val="clear" w:color="auto" w:fill="FFFFFF"/>
        <w:spacing w:line="590" w:lineRule="exact"/>
        <w:jc w:val="center"/>
        <w:rPr>
          <w:rFonts w:eastAsia="方正书宋简体"/>
          <w:b/>
          <w:bCs/>
          <w:color w:val="auto"/>
          <w:sz w:val="44"/>
          <w:szCs w:val="44"/>
        </w:rPr>
      </w:pPr>
    </w:p>
    <w:p>
      <w:pPr>
        <w:shd w:val="clear" w:color="auto" w:fill="FFFFFF"/>
        <w:spacing w:line="590" w:lineRule="exact"/>
        <w:jc w:val="center"/>
        <w:rPr>
          <w:rFonts w:hint="eastAsia" w:ascii="文星简小标宋" w:hAnsi="文星简小标宋" w:eastAsia="文星简小标宋" w:cs="文星简小标宋"/>
          <w:bCs/>
          <w:color w:val="auto"/>
          <w:sz w:val="44"/>
          <w:szCs w:val="44"/>
        </w:rPr>
      </w:pPr>
      <w:r>
        <w:rPr>
          <w:rFonts w:hint="eastAsia" w:ascii="文星简小标宋" w:hAnsi="文星简小标宋" w:eastAsia="文星简小标宋" w:cs="文星简小标宋"/>
          <w:bCs/>
          <w:color w:val="auto"/>
          <w:sz w:val="44"/>
          <w:szCs w:val="44"/>
        </w:rPr>
        <w:t>填  表  说  明</w:t>
      </w:r>
    </w:p>
    <w:p>
      <w:pPr>
        <w:shd w:val="clear" w:color="auto" w:fill="FFFFFF"/>
        <w:spacing w:line="590" w:lineRule="exact"/>
        <w:jc w:val="center"/>
        <w:rPr>
          <w:rFonts w:eastAsia="方正书宋简体"/>
          <w:b/>
          <w:bCs/>
          <w:color w:val="auto"/>
          <w:sz w:val="44"/>
          <w:szCs w:val="44"/>
        </w:rPr>
      </w:pP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1．省级专业技术人员高级研修班绩效评价报告由项目主办单位填写（首页加盖公章），并按顺序提供台账资料，装订成册。</w:t>
      </w: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项目基本情况》中“目录类别”分为数字经济、时尚、文化与旅游类、乡村振兴、环保、战略性新兴产业与高端装备制造类、疫情防控与科研、公共卫生类、健康、金融、企业家能力、其他；“经费类别”分为重点、一般。</w:t>
      </w: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pacing w:val="4"/>
          <w:sz w:val="32"/>
          <w:szCs w:val="32"/>
        </w:rPr>
        <w:t>《六、绩效自评》“自评分”一栏由主办单位根据“评价内容</w:t>
      </w:r>
      <w:r>
        <w:rPr>
          <w:rFonts w:hint="eastAsia" w:ascii="仿宋_GB2312" w:hAnsi="仿宋_GB2312" w:eastAsia="仿宋_GB2312" w:cs="仿宋_GB2312"/>
          <w:color w:val="auto"/>
          <w:sz w:val="32"/>
          <w:szCs w:val="32"/>
        </w:rPr>
        <w:t>与标准”进行打分，最后将总分写在“综合得分”一栏中。</w:t>
      </w: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4．《七、学员评估表汇总情况》是对附件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eastAsia="仿宋_GB2312"/>
          <w:sz w:val="32"/>
          <w:szCs w:val="32"/>
        </w:rPr>
        <w:t>培训工作质量评估表（学员用）</w:t>
      </w:r>
      <w:r>
        <w:rPr>
          <w:rFonts w:hint="eastAsia" w:ascii="仿宋_GB2312" w:hAnsi="仿宋_GB2312" w:eastAsia="仿宋_GB2312" w:cs="仿宋_GB2312"/>
          <w:color w:val="auto"/>
          <w:sz w:val="32"/>
          <w:szCs w:val="32"/>
        </w:rPr>
        <w:t>》（该表无需上报）的统计，要求计算出各个指标评估等级所占的百分比。</w:t>
      </w:r>
    </w:p>
    <w:p>
      <w:pPr>
        <w:widowControl/>
        <w:shd w:val="clear" w:color="auto" w:fill="FFFFFF"/>
        <w:rPr>
          <w:rFonts w:eastAsia="仿宋_GB2312"/>
          <w:color w:val="auto"/>
          <w:kern w:val="0"/>
          <w:sz w:val="24"/>
        </w:rPr>
      </w:pPr>
    </w:p>
    <w:p>
      <w:pPr>
        <w:shd w:val="clear" w:color="auto" w:fill="FFFFFF"/>
        <w:spacing w:line="20" w:lineRule="exact"/>
        <w:rPr>
          <w:rFonts w:eastAsia="仿宋_GB2312"/>
          <w:color w:val="auto"/>
          <w:sz w:val="24"/>
        </w:rPr>
      </w:pPr>
      <w:r>
        <w:rPr>
          <w:rFonts w:eastAsia="仿宋_GB2312"/>
          <w:color w:val="auto"/>
          <w:sz w:val="24"/>
        </w:rPr>
        <w:br w:type="column"/>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741"/>
        <w:gridCol w:w="813"/>
        <w:gridCol w:w="42"/>
        <w:gridCol w:w="735"/>
        <w:gridCol w:w="762"/>
        <w:gridCol w:w="125"/>
        <w:gridCol w:w="19"/>
        <w:gridCol w:w="429"/>
        <w:gridCol w:w="787"/>
        <w:gridCol w:w="150"/>
        <w:gridCol w:w="125"/>
        <w:gridCol w:w="348"/>
        <w:gridCol w:w="825"/>
        <w:gridCol w:w="344"/>
        <w:gridCol w:w="392"/>
        <w:gridCol w:w="138"/>
        <w:gridCol w:w="380"/>
        <w:gridCol w:w="299"/>
        <w:gridCol w:w="362"/>
        <w:gridCol w:w="9"/>
        <w:gridCol w:w="304"/>
        <w:gridCol w:w="292"/>
        <w:gridCol w:w="4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一、项目基本情况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项目名称</w:t>
            </w:r>
          </w:p>
        </w:tc>
        <w:tc>
          <w:tcPr>
            <w:tcW w:w="7291" w:type="dxa"/>
            <w:gridSpan w:val="21"/>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研修时间</w:t>
            </w:r>
          </w:p>
        </w:tc>
        <w:tc>
          <w:tcPr>
            <w:tcW w:w="1683" w:type="dxa"/>
            <w:gridSpan w:val="5"/>
            <w:noWrap w:val="0"/>
            <w:vAlign w:val="center"/>
          </w:tcPr>
          <w:p>
            <w:pPr>
              <w:shd w:val="clear" w:color="auto" w:fill="FFFFFF"/>
              <w:jc w:val="center"/>
              <w:rPr>
                <w:rFonts w:eastAsia="仿宋_GB2312"/>
                <w:color w:val="auto"/>
                <w:sz w:val="24"/>
              </w:rPr>
            </w:pPr>
          </w:p>
        </w:tc>
        <w:tc>
          <w:tcPr>
            <w:tcW w:w="1366" w:type="dxa"/>
            <w:gridSpan w:val="3"/>
            <w:noWrap w:val="0"/>
            <w:vAlign w:val="center"/>
          </w:tcPr>
          <w:p>
            <w:pPr>
              <w:shd w:val="clear" w:color="auto" w:fill="FFFFFF"/>
              <w:jc w:val="center"/>
              <w:rPr>
                <w:rFonts w:eastAsia="仿宋_GB2312"/>
                <w:color w:val="auto"/>
                <w:sz w:val="24"/>
              </w:rPr>
            </w:pPr>
            <w:r>
              <w:rPr>
                <w:rFonts w:eastAsia="仿宋_GB2312"/>
                <w:color w:val="auto"/>
                <w:sz w:val="24"/>
              </w:rPr>
              <w:t>研修地点</w:t>
            </w:r>
          </w:p>
        </w:tc>
        <w:tc>
          <w:tcPr>
            <w:tcW w:w="2034" w:type="dxa"/>
            <w:gridSpan w:val="5"/>
            <w:noWrap w:val="0"/>
            <w:vAlign w:val="center"/>
          </w:tcPr>
          <w:p>
            <w:pPr>
              <w:shd w:val="clear" w:color="auto" w:fill="FFFFFF"/>
              <w:jc w:val="center"/>
              <w:rPr>
                <w:rFonts w:eastAsia="仿宋_GB2312"/>
                <w:color w:val="auto"/>
                <w:sz w:val="24"/>
              </w:rPr>
            </w:pPr>
          </w:p>
        </w:tc>
        <w:tc>
          <w:tcPr>
            <w:tcW w:w="1492" w:type="dxa"/>
            <w:gridSpan w:val="6"/>
            <w:noWrap w:val="0"/>
            <w:vAlign w:val="center"/>
          </w:tcPr>
          <w:p>
            <w:pPr>
              <w:shd w:val="clear" w:color="auto" w:fill="FFFFFF"/>
              <w:jc w:val="center"/>
              <w:rPr>
                <w:rFonts w:eastAsia="仿宋_GB2312"/>
                <w:color w:val="auto"/>
                <w:sz w:val="24"/>
              </w:rPr>
            </w:pPr>
            <w:r>
              <w:rPr>
                <w:rFonts w:eastAsia="仿宋_GB2312"/>
                <w:color w:val="auto"/>
                <w:sz w:val="24"/>
              </w:rPr>
              <w:t>研修天数</w:t>
            </w: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目录类别</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经费类别</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研修人数</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工作人员人数</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单位负责人</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联系电话</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手机号码</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邮    箱</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单位经办人</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联系电话</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手机号码</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邮    箱</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项目总费用</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财政资助费用</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5668"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项目实施</w:t>
            </w:r>
          </w:p>
          <w:p>
            <w:pPr>
              <w:shd w:val="clear" w:color="auto" w:fill="FFFFFF"/>
              <w:jc w:val="center"/>
              <w:rPr>
                <w:rFonts w:eastAsia="仿宋_GB2312"/>
                <w:color w:val="auto"/>
                <w:sz w:val="24"/>
              </w:rPr>
            </w:pPr>
            <w:r>
              <w:rPr>
                <w:rFonts w:eastAsia="仿宋_GB2312"/>
                <w:color w:val="auto"/>
                <w:sz w:val="24"/>
              </w:rPr>
              <w:t>与申报计</w:t>
            </w:r>
          </w:p>
          <w:p>
            <w:pPr>
              <w:shd w:val="clear" w:color="auto" w:fill="FFFFFF"/>
              <w:jc w:val="center"/>
              <w:rPr>
                <w:rFonts w:eastAsia="仿宋_GB2312"/>
                <w:color w:val="auto"/>
                <w:sz w:val="24"/>
              </w:rPr>
            </w:pPr>
            <w:r>
              <w:rPr>
                <w:rFonts w:eastAsia="仿宋_GB2312"/>
                <w:color w:val="auto"/>
                <w:sz w:val="24"/>
              </w:rPr>
              <w:t>划发生变</w:t>
            </w:r>
          </w:p>
          <w:p>
            <w:pPr>
              <w:shd w:val="clear" w:color="auto" w:fill="FFFFFF"/>
              <w:jc w:val="center"/>
              <w:rPr>
                <w:rFonts w:eastAsia="仿宋_GB2312"/>
                <w:color w:val="auto"/>
                <w:sz w:val="24"/>
              </w:rPr>
            </w:pPr>
            <w:r>
              <w:rPr>
                <w:rFonts w:eastAsia="仿宋_GB2312"/>
                <w:color w:val="auto"/>
                <w:sz w:val="24"/>
              </w:rPr>
              <w:t>化的内容</w:t>
            </w:r>
          </w:p>
          <w:p>
            <w:pPr>
              <w:shd w:val="clear" w:color="auto" w:fill="FFFFFF"/>
              <w:jc w:val="center"/>
              <w:rPr>
                <w:rFonts w:eastAsia="仿宋_GB2312"/>
                <w:color w:val="auto"/>
                <w:sz w:val="24"/>
              </w:rPr>
            </w:pPr>
            <w:r>
              <w:rPr>
                <w:rFonts w:eastAsia="仿宋_GB2312"/>
                <w:color w:val="auto"/>
                <w:sz w:val="24"/>
              </w:rPr>
              <w:t>（如时间、</w:t>
            </w:r>
          </w:p>
          <w:p>
            <w:pPr>
              <w:shd w:val="clear" w:color="auto" w:fill="FFFFFF"/>
              <w:jc w:val="center"/>
              <w:rPr>
                <w:rFonts w:eastAsia="仿宋_GB2312"/>
                <w:color w:val="auto"/>
                <w:sz w:val="24"/>
              </w:rPr>
            </w:pPr>
            <w:r>
              <w:rPr>
                <w:rFonts w:eastAsia="仿宋_GB2312"/>
                <w:color w:val="auto"/>
                <w:sz w:val="24"/>
              </w:rPr>
              <w:t>师资、对</w:t>
            </w:r>
          </w:p>
          <w:p>
            <w:pPr>
              <w:shd w:val="clear" w:color="auto" w:fill="FFFFFF"/>
              <w:jc w:val="center"/>
              <w:rPr>
                <w:rFonts w:eastAsia="仿宋_GB2312"/>
                <w:color w:val="auto"/>
                <w:sz w:val="24"/>
              </w:rPr>
            </w:pPr>
            <w:r>
              <w:rPr>
                <w:rFonts w:eastAsia="仿宋_GB2312"/>
                <w:color w:val="auto"/>
                <w:sz w:val="24"/>
              </w:rPr>
              <w:t>象、内容、</w:t>
            </w:r>
          </w:p>
          <w:p>
            <w:pPr>
              <w:shd w:val="clear" w:color="auto" w:fill="FFFFFF"/>
              <w:jc w:val="center"/>
              <w:rPr>
                <w:rFonts w:eastAsia="仿宋_GB2312"/>
                <w:color w:val="auto"/>
                <w:sz w:val="24"/>
              </w:rPr>
            </w:pPr>
            <w:r>
              <w:rPr>
                <w:rFonts w:eastAsia="仿宋_GB2312"/>
                <w:color w:val="auto"/>
                <w:sz w:val="24"/>
              </w:rPr>
              <w:t>经费等）</w:t>
            </w:r>
          </w:p>
        </w:tc>
        <w:tc>
          <w:tcPr>
            <w:tcW w:w="7291" w:type="dxa"/>
            <w:gridSpan w:val="21"/>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二、台账资料（在已提供的材料前打√）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01" w:hRule="atLeast"/>
          <w:jc w:val="center"/>
        </w:trPr>
        <w:tc>
          <w:tcPr>
            <w:tcW w:w="8845" w:type="dxa"/>
            <w:gridSpan w:val="23"/>
            <w:noWrap w:val="0"/>
            <w:vAlign w:val="center"/>
          </w:tcPr>
          <w:p>
            <w:pPr>
              <w:shd w:val="clear" w:color="auto" w:fill="FFFFFF"/>
              <w:snapToGrid w:val="0"/>
              <w:rPr>
                <w:rFonts w:eastAsia="仿宋_GB2312"/>
                <w:color w:val="auto"/>
                <w:sz w:val="24"/>
              </w:rPr>
            </w:pPr>
            <w:r>
              <w:rPr>
                <w:rFonts w:eastAsia="仿宋_GB2312"/>
                <w:color w:val="auto"/>
                <w:sz w:val="24"/>
              </w:rPr>
              <w:t>□资金决算表    □申报表        □研修通知     □日程安排     □师资介绍</w:t>
            </w:r>
          </w:p>
          <w:p>
            <w:pPr>
              <w:shd w:val="clear" w:color="auto" w:fill="FFFFFF"/>
              <w:snapToGrid w:val="0"/>
              <w:rPr>
                <w:rFonts w:eastAsia="仿宋_GB2312"/>
                <w:color w:val="auto"/>
                <w:sz w:val="24"/>
              </w:rPr>
            </w:pPr>
            <w:r>
              <w:rPr>
                <w:rFonts w:eastAsia="仿宋_GB2312"/>
                <w:color w:val="auto"/>
                <w:sz w:val="24"/>
              </w:rPr>
              <w:t>□现场照片      □学员签到表    □绩效自评     □学员评估汇总</w:t>
            </w:r>
          </w:p>
          <w:p>
            <w:pPr>
              <w:shd w:val="clear" w:color="auto" w:fill="FFFFFF"/>
              <w:snapToGrid w:val="0"/>
              <w:rPr>
                <w:rFonts w:eastAsia="仿宋_GB2312"/>
                <w:color w:val="auto"/>
                <w:sz w:val="24"/>
              </w:rPr>
            </w:pPr>
            <w:r>
              <w:rPr>
                <w:rFonts w:eastAsia="仿宋_GB2312"/>
                <w:color w:val="auto"/>
                <w:sz w:val="24"/>
              </w:rPr>
              <w:t>□研修总结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三、资金决算表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款项内容</w:t>
            </w:r>
          </w:p>
        </w:tc>
        <w:tc>
          <w:tcPr>
            <w:tcW w:w="1683" w:type="dxa"/>
            <w:gridSpan w:val="5"/>
            <w:noWrap w:val="0"/>
            <w:vAlign w:val="center"/>
          </w:tcPr>
          <w:p>
            <w:pPr>
              <w:shd w:val="clear" w:color="auto" w:fill="FFFFFF"/>
              <w:jc w:val="center"/>
              <w:rPr>
                <w:rFonts w:eastAsia="仿宋_GB2312"/>
                <w:color w:val="auto"/>
                <w:sz w:val="24"/>
              </w:rPr>
            </w:pPr>
            <w:r>
              <w:rPr>
                <w:rFonts w:eastAsia="仿宋_GB2312"/>
                <w:color w:val="auto"/>
                <w:sz w:val="24"/>
              </w:rPr>
              <w:t>金额（元）</w:t>
            </w:r>
          </w:p>
        </w:tc>
        <w:tc>
          <w:tcPr>
            <w:tcW w:w="4217" w:type="dxa"/>
            <w:gridSpan w:val="11"/>
            <w:noWrap w:val="0"/>
            <w:vAlign w:val="center"/>
          </w:tcPr>
          <w:p>
            <w:pPr>
              <w:shd w:val="clear" w:color="auto" w:fill="FFFFFF"/>
              <w:jc w:val="center"/>
              <w:rPr>
                <w:rFonts w:eastAsia="仿宋_GB2312"/>
                <w:color w:val="auto"/>
                <w:sz w:val="24"/>
              </w:rPr>
            </w:pPr>
            <w:r>
              <w:rPr>
                <w:rFonts w:eastAsia="仿宋_GB2312"/>
                <w:color w:val="auto"/>
                <w:sz w:val="24"/>
              </w:rPr>
              <w:t>明细账（包含支付标准、人数、天数、场次、房间数、用途等）</w:t>
            </w: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课时费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场地费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住宿费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餐饮费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资料费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交通费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其  他</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合  计</w:t>
            </w:r>
          </w:p>
        </w:tc>
        <w:tc>
          <w:tcPr>
            <w:tcW w:w="1683" w:type="dxa"/>
            <w:gridSpan w:val="5"/>
            <w:noWrap w:val="0"/>
            <w:vAlign w:val="center"/>
          </w:tcPr>
          <w:p>
            <w:pPr>
              <w:shd w:val="clear" w:color="auto" w:fill="FFFFFF"/>
              <w:jc w:val="center"/>
              <w:rPr>
                <w:rFonts w:eastAsia="仿宋_GB2312"/>
                <w:color w:val="auto"/>
                <w:sz w:val="24"/>
              </w:rPr>
            </w:pPr>
          </w:p>
        </w:tc>
        <w:tc>
          <w:tcPr>
            <w:tcW w:w="3008" w:type="dxa"/>
            <w:gridSpan w:val="7"/>
            <w:noWrap w:val="0"/>
            <w:vAlign w:val="center"/>
          </w:tcPr>
          <w:p>
            <w:pPr>
              <w:shd w:val="clear" w:color="auto" w:fill="FFFFFF"/>
              <w:jc w:val="center"/>
              <w:rPr>
                <w:rFonts w:eastAsia="仿宋_GB2312"/>
                <w:color w:val="auto"/>
                <w:sz w:val="24"/>
              </w:rPr>
            </w:pPr>
            <w:r>
              <w:rPr>
                <w:rFonts w:eastAsia="仿宋_GB2312"/>
                <w:color w:val="auto"/>
                <w:sz w:val="24"/>
              </w:rPr>
              <w:t>省人力社保厅资助（元）</w:t>
            </w:r>
          </w:p>
        </w:tc>
        <w:tc>
          <w:tcPr>
            <w:tcW w:w="2600" w:type="dxa"/>
            <w:gridSpan w:val="9"/>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仿宋_GB2312"/>
                <w:color w:val="auto"/>
                <w:sz w:val="24"/>
              </w:rPr>
            </w:pPr>
            <w:r>
              <w:rPr>
                <w:rFonts w:eastAsia="仿宋_GB2312"/>
                <w:color w:val="auto"/>
                <w:sz w:val="24"/>
              </w:rPr>
              <w:t>审核情况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37" w:type="dxa"/>
            <w:gridSpan w:val="7"/>
            <w:noWrap w:val="0"/>
            <w:vAlign w:val="center"/>
          </w:tcPr>
          <w:p>
            <w:pPr>
              <w:shd w:val="clear" w:color="auto" w:fill="FFFFFF"/>
              <w:jc w:val="center"/>
              <w:rPr>
                <w:rFonts w:eastAsia="仿宋_GB2312"/>
                <w:color w:val="auto"/>
                <w:sz w:val="24"/>
              </w:rPr>
            </w:pPr>
            <w:r>
              <w:rPr>
                <w:rFonts w:eastAsia="仿宋_GB2312"/>
                <w:color w:val="auto"/>
                <w:sz w:val="24"/>
              </w:rPr>
              <w:t>主办单位签章</w:t>
            </w:r>
          </w:p>
        </w:tc>
        <w:tc>
          <w:tcPr>
            <w:tcW w:w="3008" w:type="dxa"/>
            <w:gridSpan w:val="7"/>
            <w:noWrap w:val="0"/>
            <w:vAlign w:val="center"/>
          </w:tcPr>
          <w:p>
            <w:pPr>
              <w:shd w:val="clear" w:color="auto" w:fill="FFFFFF"/>
              <w:jc w:val="center"/>
              <w:rPr>
                <w:rFonts w:eastAsia="仿宋_GB2312"/>
                <w:color w:val="auto"/>
                <w:sz w:val="24"/>
              </w:rPr>
            </w:pPr>
            <w:r>
              <w:rPr>
                <w:rFonts w:eastAsia="仿宋_GB2312"/>
                <w:color w:val="auto"/>
                <w:sz w:val="24"/>
              </w:rPr>
              <w:t>主办单位财务签章</w:t>
            </w:r>
          </w:p>
        </w:tc>
        <w:tc>
          <w:tcPr>
            <w:tcW w:w="2600" w:type="dxa"/>
            <w:gridSpan w:val="9"/>
            <w:noWrap w:val="0"/>
            <w:vAlign w:val="center"/>
          </w:tcPr>
          <w:p>
            <w:pPr>
              <w:shd w:val="clear" w:color="auto" w:fill="FFFFFF"/>
              <w:jc w:val="center"/>
              <w:rPr>
                <w:rFonts w:eastAsia="仿宋_GB2312"/>
                <w:color w:val="auto"/>
                <w:sz w:val="24"/>
              </w:rPr>
            </w:pPr>
            <w:r>
              <w:rPr>
                <w:rFonts w:eastAsia="仿宋_GB2312"/>
                <w:color w:val="auto"/>
                <w:sz w:val="24"/>
              </w:rPr>
              <w:t>主管部门签章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37" w:type="dxa"/>
            <w:gridSpan w:val="7"/>
            <w:noWrap w:val="0"/>
            <w:vAlign w:val="center"/>
          </w:tcPr>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r>
              <w:rPr>
                <w:rFonts w:eastAsia="仿宋_GB2312"/>
                <w:color w:val="auto"/>
                <w:sz w:val="24"/>
              </w:rPr>
              <w:t>年   月   日</w:t>
            </w:r>
          </w:p>
        </w:tc>
        <w:tc>
          <w:tcPr>
            <w:tcW w:w="3008" w:type="dxa"/>
            <w:gridSpan w:val="7"/>
            <w:noWrap w:val="0"/>
            <w:vAlign w:val="center"/>
          </w:tcPr>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r>
              <w:rPr>
                <w:rFonts w:eastAsia="仿宋_GB2312"/>
                <w:color w:val="auto"/>
                <w:sz w:val="24"/>
              </w:rPr>
              <w:t>年   月   日</w:t>
            </w:r>
          </w:p>
        </w:tc>
        <w:tc>
          <w:tcPr>
            <w:tcW w:w="2600" w:type="dxa"/>
            <w:gridSpan w:val="9"/>
            <w:noWrap w:val="0"/>
            <w:vAlign w:val="center"/>
          </w:tcPr>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r>
              <w:rPr>
                <w:rFonts w:eastAsia="仿宋_GB2312"/>
                <w:color w:val="auto"/>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879"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四、申报表（盖章）、研修通知（原件）、日程安排、师资介绍、现场照片</w:t>
            </w:r>
          </w:p>
          <w:p>
            <w:pPr>
              <w:shd w:val="clear" w:color="auto" w:fill="FFFFFF"/>
              <w:jc w:val="center"/>
              <w:rPr>
                <w:rFonts w:eastAsia="黑体"/>
                <w:color w:val="auto"/>
                <w:sz w:val="24"/>
              </w:rPr>
            </w:pPr>
            <w:r>
              <w:rPr>
                <w:rFonts w:eastAsia="黑体"/>
                <w:color w:val="auto"/>
                <w:sz w:val="24"/>
              </w:rPr>
              <w:t>（含高研班横幅、研修全景及交流讨论照片）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五、学员签到表（格式如下）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r>
              <w:rPr>
                <w:rFonts w:eastAsia="仿宋_GB2312"/>
                <w:color w:val="auto"/>
                <w:sz w:val="24"/>
              </w:rPr>
              <w:t>序号</w:t>
            </w: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姓</w:t>
            </w:r>
            <w:r>
              <w:rPr>
                <w:rFonts w:hint="eastAsia" w:eastAsia="仿宋_GB2312"/>
                <w:color w:val="auto"/>
                <w:sz w:val="24"/>
              </w:rPr>
              <w:t xml:space="preserve">  </w:t>
            </w:r>
            <w:r>
              <w:rPr>
                <w:rFonts w:eastAsia="仿宋_GB2312"/>
                <w:color w:val="auto"/>
                <w:sz w:val="24"/>
              </w:rPr>
              <w:t>名</w:t>
            </w:r>
          </w:p>
        </w:tc>
        <w:tc>
          <w:tcPr>
            <w:tcW w:w="735" w:type="dxa"/>
            <w:noWrap w:val="0"/>
            <w:vAlign w:val="center"/>
          </w:tcPr>
          <w:p>
            <w:pPr>
              <w:shd w:val="clear" w:color="auto" w:fill="FFFFFF"/>
              <w:jc w:val="center"/>
              <w:rPr>
                <w:rFonts w:eastAsia="仿宋_GB2312"/>
                <w:color w:val="auto"/>
                <w:sz w:val="24"/>
              </w:rPr>
            </w:pPr>
            <w:r>
              <w:rPr>
                <w:rFonts w:eastAsia="仿宋_GB2312"/>
                <w:color w:val="auto"/>
                <w:sz w:val="24"/>
              </w:rPr>
              <w:t>性别</w:t>
            </w:r>
          </w:p>
        </w:tc>
        <w:tc>
          <w:tcPr>
            <w:tcW w:w="1335" w:type="dxa"/>
            <w:gridSpan w:val="4"/>
            <w:noWrap w:val="0"/>
            <w:vAlign w:val="center"/>
          </w:tcPr>
          <w:p>
            <w:pPr>
              <w:shd w:val="clear" w:color="auto" w:fill="FFFFFF"/>
              <w:jc w:val="center"/>
              <w:rPr>
                <w:rFonts w:eastAsia="仿宋_GB2312"/>
                <w:color w:val="auto"/>
                <w:sz w:val="24"/>
              </w:rPr>
            </w:pPr>
            <w:r>
              <w:rPr>
                <w:rFonts w:eastAsia="仿宋_GB2312"/>
                <w:color w:val="auto"/>
                <w:sz w:val="24"/>
              </w:rPr>
              <w:t>身份证号码</w:t>
            </w:r>
          </w:p>
        </w:tc>
        <w:tc>
          <w:tcPr>
            <w:tcW w:w="1410" w:type="dxa"/>
            <w:gridSpan w:val="4"/>
            <w:noWrap w:val="0"/>
            <w:vAlign w:val="center"/>
          </w:tcPr>
          <w:p>
            <w:pPr>
              <w:shd w:val="clear" w:color="auto" w:fill="FFFFFF"/>
              <w:jc w:val="center"/>
              <w:rPr>
                <w:rFonts w:eastAsia="仿宋_GB2312"/>
                <w:color w:val="auto"/>
                <w:sz w:val="24"/>
              </w:rPr>
            </w:pPr>
            <w:r>
              <w:rPr>
                <w:rFonts w:eastAsia="仿宋_GB2312"/>
                <w:color w:val="auto"/>
                <w:sz w:val="24"/>
              </w:rPr>
              <w:t>工作单位</w:t>
            </w:r>
          </w:p>
        </w:tc>
        <w:tc>
          <w:tcPr>
            <w:tcW w:w="825" w:type="dxa"/>
            <w:noWrap w:val="0"/>
            <w:vAlign w:val="center"/>
          </w:tcPr>
          <w:p>
            <w:pPr>
              <w:shd w:val="clear" w:color="auto" w:fill="FFFFFF"/>
              <w:jc w:val="center"/>
              <w:rPr>
                <w:rFonts w:hint="eastAsia" w:eastAsia="仿宋_GB2312"/>
                <w:color w:val="auto"/>
                <w:sz w:val="24"/>
                <w:lang w:val="en-US" w:eastAsia="zh-CN"/>
              </w:rPr>
            </w:pPr>
            <w:r>
              <w:rPr>
                <w:rFonts w:eastAsia="仿宋_GB2312"/>
                <w:color w:val="auto"/>
                <w:sz w:val="24"/>
              </w:rPr>
              <w:t>职称</w:t>
            </w:r>
          </w:p>
        </w:tc>
        <w:tc>
          <w:tcPr>
            <w:tcW w:w="874" w:type="dxa"/>
            <w:gridSpan w:val="3"/>
            <w:noWrap w:val="0"/>
            <w:vAlign w:val="center"/>
          </w:tcPr>
          <w:p>
            <w:pPr>
              <w:shd w:val="clear" w:color="auto" w:fill="FFFFFF"/>
              <w:jc w:val="center"/>
              <w:rPr>
                <w:rFonts w:eastAsia="仿宋_GB2312"/>
                <w:color w:val="auto"/>
                <w:sz w:val="24"/>
              </w:rPr>
            </w:pPr>
            <w:r>
              <w:rPr>
                <w:rFonts w:hint="eastAsia" w:eastAsia="仿宋_GB2312"/>
                <w:color w:val="auto"/>
                <w:sz w:val="24"/>
                <w:lang w:val="en-US" w:eastAsia="zh-CN"/>
              </w:rPr>
              <w:t>职务</w:t>
            </w:r>
          </w:p>
        </w:tc>
        <w:tc>
          <w:tcPr>
            <w:tcW w:w="1354" w:type="dxa"/>
            <w:gridSpan w:val="5"/>
            <w:noWrap w:val="0"/>
            <w:vAlign w:val="center"/>
          </w:tcPr>
          <w:p>
            <w:pPr>
              <w:shd w:val="clear" w:color="auto" w:fill="FFFFFF"/>
              <w:jc w:val="center"/>
              <w:rPr>
                <w:rFonts w:eastAsia="仿宋_GB2312"/>
                <w:color w:val="auto"/>
                <w:sz w:val="24"/>
              </w:rPr>
            </w:pPr>
            <w:r>
              <w:rPr>
                <w:rFonts w:eastAsia="仿宋_GB2312"/>
                <w:color w:val="auto"/>
                <w:sz w:val="24"/>
              </w:rPr>
              <w:t>联系方式</w:t>
            </w:r>
          </w:p>
        </w:tc>
        <w:tc>
          <w:tcPr>
            <w:tcW w:w="716" w:type="dxa"/>
            <w:gridSpan w:val="2"/>
            <w:noWrap w:val="0"/>
            <w:vAlign w:val="center"/>
          </w:tcPr>
          <w:p>
            <w:pPr>
              <w:shd w:val="clear" w:color="auto" w:fill="FFFFFF"/>
              <w:jc w:val="center"/>
              <w:rPr>
                <w:rFonts w:eastAsia="仿宋_GB2312"/>
                <w:color w:val="auto"/>
                <w:sz w:val="24"/>
              </w:rPr>
            </w:pPr>
            <w:r>
              <w:rPr>
                <w:rFonts w:eastAsia="仿宋_GB2312"/>
                <w:color w:val="auto"/>
                <w:sz w:val="24"/>
              </w:rPr>
              <w:t>签到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六、绩效自评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18" w:type="dxa"/>
            <w:gridSpan w:val="6"/>
            <w:vMerge w:val="restart"/>
            <w:noWrap w:val="0"/>
            <w:vAlign w:val="center"/>
          </w:tcPr>
          <w:p>
            <w:pPr>
              <w:shd w:val="clear" w:color="auto" w:fill="FFFFFF"/>
              <w:jc w:val="center"/>
              <w:rPr>
                <w:rFonts w:eastAsia="仿宋_GB2312"/>
                <w:color w:val="auto"/>
                <w:sz w:val="24"/>
              </w:rPr>
            </w:pPr>
            <w:r>
              <w:rPr>
                <w:rFonts w:eastAsia="仿宋_GB2312"/>
                <w:color w:val="auto"/>
                <w:sz w:val="24"/>
              </w:rPr>
              <w:t>项目绩效目标及实施</w:t>
            </w:r>
          </w:p>
          <w:p>
            <w:pPr>
              <w:shd w:val="clear" w:color="auto" w:fill="FFFFFF"/>
              <w:jc w:val="center"/>
              <w:rPr>
                <w:rFonts w:eastAsia="仿宋_GB2312"/>
                <w:color w:val="auto"/>
                <w:sz w:val="24"/>
              </w:rPr>
            </w:pPr>
            <w:r>
              <w:rPr>
                <w:rFonts w:eastAsia="仿宋_GB2312"/>
                <w:color w:val="auto"/>
                <w:sz w:val="24"/>
              </w:rPr>
              <w:t>计划完成情况（包括办班时间、天数、人数、成效等）</w:t>
            </w:r>
          </w:p>
        </w:tc>
        <w:tc>
          <w:tcPr>
            <w:tcW w:w="3419" w:type="dxa"/>
            <w:gridSpan w:val="9"/>
            <w:noWrap w:val="0"/>
            <w:vAlign w:val="center"/>
          </w:tcPr>
          <w:p>
            <w:pPr>
              <w:shd w:val="clear" w:color="auto" w:fill="FFFFFF"/>
              <w:jc w:val="center"/>
              <w:rPr>
                <w:rFonts w:eastAsia="仿宋_GB2312"/>
                <w:color w:val="auto"/>
                <w:sz w:val="24"/>
              </w:rPr>
            </w:pPr>
            <w:r>
              <w:rPr>
                <w:rFonts w:eastAsia="仿宋_GB2312"/>
                <w:color w:val="auto"/>
                <w:sz w:val="24"/>
              </w:rPr>
              <w:t>预  期</w:t>
            </w:r>
          </w:p>
        </w:tc>
        <w:tc>
          <w:tcPr>
            <w:tcW w:w="2208" w:type="dxa"/>
            <w:gridSpan w:val="8"/>
            <w:noWrap w:val="0"/>
            <w:vAlign w:val="center"/>
          </w:tcPr>
          <w:p>
            <w:pPr>
              <w:shd w:val="clear" w:color="auto" w:fill="FFFFFF"/>
              <w:jc w:val="center"/>
              <w:rPr>
                <w:rFonts w:eastAsia="仿宋_GB2312"/>
                <w:color w:val="auto"/>
                <w:sz w:val="24"/>
              </w:rPr>
            </w:pPr>
            <w:r>
              <w:rPr>
                <w:rFonts w:eastAsia="仿宋_GB2312"/>
                <w:color w:val="auto"/>
                <w:sz w:val="24"/>
              </w:rPr>
              <w:t>实  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18" w:type="dxa"/>
            <w:gridSpan w:val="6"/>
            <w:vMerge w:val="continue"/>
            <w:noWrap w:val="0"/>
            <w:vAlign w:val="center"/>
          </w:tcPr>
          <w:p/>
        </w:tc>
        <w:tc>
          <w:tcPr>
            <w:tcW w:w="3419" w:type="dxa"/>
            <w:gridSpan w:val="9"/>
            <w:noWrap w:val="0"/>
            <w:vAlign w:val="center"/>
          </w:tcPr>
          <w:p>
            <w:pPr>
              <w:shd w:val="clear" w:color="auto" w:fill="FFFFFF"/>
              <w:jc w:val="center"/>
              <w:rPr>
                <w:rFonts w:eastAsia="仿宋_GB2312"/>
                <w:color w:val="auto"/>
                <w:sz w:val="24"/>
              </w:rPr>
            </w:pP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tblHeader/>
          <w:jc w:val="center"/>
        </w:trPr>
        <w:tc>
          <w:tcPr>
            <w:tcW w:w="1596" w:type="dxa"/>
            <w:gridSpan w:val="3"/>
            <w:noWrap w:val="0"/>
            <w:vAlign w:val="center"/>
          </w:tcPr>
          <w:p>
            <w:pPr>
              <w:shd w:val="clear" w:color="auto" w:fill="FFFFFF"/>
              <w:jc w:val="center"/>
              <w:rPr>
                <w:rFonts w:eastAsia="仿宋_GB2312"/>
                <w:color w:val="auto"/>
                <w:sz w:val="24"/>
              </w:rPr>
            </w:pPr>
            <w:r>
              <w:rPr>
                <w:rFonts w:eastAsia="仿宋_GB2312"/>
                <w:color w:val="auto"/>
                <w:sz w:val="24"/>
              </w:rPr>
              <w:t>基本指标</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具体指标</w:t>
            </w:r>
          </w:p>
        </w:tc>
        <w:tc>
          <w:tcPr>
            <w:tcW w:w="4607" w:type="dxa"/>
            <w:gridSpan w:val="14"/>
            <w:vMerge w:val="restart"/>
            <w:noWrap w:val="0"/>
            <w:vAlign w:val="center"/>
          </w:tcPr>
          <w:p>
            <w:pPr>
              <w:shd w:val="clear" w:color="auto" w:fill="FFFFFF"/>
              <w:jc w:val="center"/>
              <w:rPr>
                <w:rFonts w:eastAsia="仿宋_GB2312"/>
                <w:color w:val="auto"/>
                <w:sz w:val="24"/>
              </w:rPr>
            </w:pPr>
            <w:r>
              <w:rPr>
                <w:rFonts w:eastAsia="仿宋_GB2312"/>
                <w:color w:val="auto"/>
                <w:sz w:val="24"/>
              </w:rPr>
              <w:t>评价内容与标准</w:t>
            </w:r>
          </w:p>
        </w:tc>
        <w:tc>
          <w:tcPr>
            <w:tcW w:w="596"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指标分值</w:t>
            </w:r>
          </w:p>
        </w:tc>
        <w:tc>
          <w:tcPr>
            <w:tcW w:w="424" w:type="dxa"/>
            <w:vMerge w:val="restart"/>
            <w:noWrap w:val="0"/>
            <w:vAlign w:val="center"/>
          </w:tcPr>
          <w:p>
            <w:pPr>
              <w:shd w:val="clear" w:color="auto" w:fill="FFFFFF"/>
              <w:jc w:val="center"/>
              <w:rPr>
                <w:rFonts w:eastAsia="仿宋_GB2312"/>
                <w:color w:val="auto"/>
                <w:sz w:val="24"/>
              </w:rPr>
            </w:pPr>
            <w:r>
              <w:rPr>
                <w:rFonts w:eastAsia="仿宋_GB2312"/>
                <w:color w:val="auto"/>
                <w:sz w:val="24"/>
              </w:rPr>
              <w:t>自</w:t>
            </w:r>
          </w:p>
          <w:p>
            <w:pPr>
              <w:shd w:val="clear" w:color="auto" w:fill="FFFFFF"/>
              <w:jc w:val="center"/>
              <w:rPr>
                <w:rFonts w:eastAsia="仿宋_GB2312"/>
                <w:color w:val="auto"/>
                <w:sz w:val="24"/>
              </w:rPr>
            </w:pPr>
            <w:r>
              <w:rPr>
                <w:rFonts w:eastAsia="仿宋_GB2312"/>
                <w:color w:val="auto"/>
                <w:sz w:val="24"/>
              </w:rPr>
              <w:t>评</w:t>
            </w:r>
          </w:p>
          <w:p>
            <w:pPr>
              <w:shd w:val="clear" w:color="auto" w:fill="FFFFFF"/>
              <w:jc w:val="center"/>
              <w:rPr>
                <w:rFonts w:eastAsia="仿宋_GB2312"/>
                <w:color w:val="auto"/>
                <w:sz w:val="24"/>
              </w:rPr>
            </w:pPr>
            <w:r>
              <w:rPr>
                <w:rFonts w:eastAsia="仿宋_GB2312"/>
                <w:color w:val="auto"/>
                <w:sz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tblHeader/>
          <w:jc w:val="center"/>
        </w:trPr>
        <w:tc>
          <w:tcPr>
            <w:tcW w:w="741" w:type="dxa"/>
            <w:noWrap w:val="0"/>
            <w:vAlign w:val="center"/>
          </w:tcPr>
          <w:p>
            <w:pPr>
              <w:shd w:val="clear" w:color="auto" w:fill="FFFFFF"/>
              <w:jc w:val="center"/>
              <w:rPr>
                <w:rFonts w:eastAsia="仿宋_GB2312"/>
                <w:color w:val="auto"/>
                <w:sz w:val="24"/>
              </w:rPr>
            </w:pPr>
            <w:r>
              <w:rPr>
                <w:rFonts w:eastAsia="仿宋_GB2312"/>
                <w:color w:val="auto"/>
                <w:sz w:val="24"/>
              </w:rPr>
              <w:t>一级</w:t>
            </w:r>
          </w:p>
          <w:p>
            <w:pPr>
              <w:shd w:val="clear" w:color="auto" w:fill="FFFFFF"/>
              <w:jc w:val="center"/>
              <w:rPr>
                <w:rFonts w:eastAsia="仿宋_GB2312"/>
                <w:color w:val="auto"/>
                <w:sz w:val="24"/>
              </w:rPr>
            </w:pPr>
            <w:r>
              <w:rPr>
                <w:rFonts w:eastAsia="仿宋_GB2312"/>
                <w:color w:val="auto"/>
                <w:sz w:val="24"/>
              </w:rPr>
              <w:t>指标</w:t>
            </w: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二级</w:t>
            </w:r>
          </w:p>
          <w:p>
            <w:pPr>
              <w:shd w:val="clear" w:color="auto" w:fill="FFFFFF"/>
              <w:jc w:val="center"/>
              <w:rPr>
                <w:rFonts w:eastAsia="仿宋_GB2312"/>
                <w:color w:val="auto"/>
                <w:sz w:val="24"/>
              </w:rPr>
            </w:pPr>
            <w:r>
              <w:rPr>
                <w:rFonts w:eastAsia="仿宋_GB2312"/>
                <w:color w:val="auto"/>
                <w:sz w:val="24"/>
              </w:rPr>
              <w:t>指标</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三级指标</w:t>
            </w:r>
          </w:p>
        </w:tc>
        <w:tc>
          <w:tcPr>
            <w:tcW w:w="4607" w:type="dxa"/>
            <w:gridSpan w:val="14"/>
            <w:vMerge w:val="continue"/>
            <w:noWrap w:val="0"/>
            <w:vAlign w:val="center"/>
          </w:tcPr>
          <w:p/>
        </w:tc>
        <w:tc>
          <w:tcPr>
            <w:tcW w:w="596" w:type="dxa"/>
            <w:gridSpan w:val="2"/>
            <w:vMerge w:val="continue"/>
            <w:noWrap w:val="0"/>
            <w:vAlign w:val="center"/>
          </w:tcPr>
          <w:p/>
        </w:tc>
        <w:tc>
          <w:tcPr>
            <w:tcW w:w="424" w:type="dxa"/>
            <w:vMerge w:val="continue"/>
            <w:noWrap w:val="0"/>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042" w:hRule="atLeast"/>
          <w:jc w:val="center"/>
        </w:trPr>
        <w:tc>
          <w:tcPr>
            <w:tcW w:w="741" w:type="dxa"/>
            <w:vMerge w:val="restart"/>
            <w:noWrap w:val="0"/>
            <w:vAlign w:val="center"/>
          </w:tcPr>
          <w:p>
            <w:pPr>
              <w:shd w:val="clear" w:color="auto" w:fill="FFFFFF"/>
              <w:jc w:val="center"/>
              <w:rPr>
                <w:rFonts w:eastAsia="仿宋_GB2312"/>
                <w:color w:val="auto"/>
                <w:sz w:val="24"/>
              </w:rPr>
            </w:pPr>
            <w:r>
              <w:rPr>
                <w:rFonts w:eastAsia="仿宋_GB2312"/>
                <w:color w:val="auto"/>
                <w:sz w:val="24"/>
              </w:rPr>
              <w:t>业务</w:t>
            </w:r>
          </w:p>
          <w:p>
            <w:pPr>
              <w:shd w:val="clear" w:color="auto" w:fill="FFFFFF"/>
              <w:jc w:val="center"/>
              <w:rPr>
                <w:rFonts w:eastAsia="仿宋_GB2312"/>
                <w:color w:val="auto"/>
                <w:sz w:val="24"/>
              </w:rPr>
            </w:pPr>
            <w:r>
              <w:rPr>
                <w:rFonts w:eastAsia="仿宋_GB2312"/>
                <w:color w:val="auto"/>
                <w:sz w:val="24"/>
              </w:rPr>
              <w:t>指标</w:t>
            </w:r>
          </w:p>
          <w:p>
            <w:pPr>
              <w:shd w:val="clear" w:color="auto" w:fill="FFFFFF"/>
              <w:jc w:val="center"/>
              <w:rPr>
                <w:rFonts w:eastAsia="仿宋_GB2312"/>
                <w:color w:val="auto"/>
                <w:sz w:val="24"/>
              </w:rPr>
            </w:pPr>
            <w:r>
              <w:rPr>
                <w:rFonts w:eastAsia="仿宋_GB2312"/>
                <w:color w:val="auto"/>
                <w:sz w:val="24"/>
              </w:rPr>
              <w:t>（100</w:t>
            </w:r>
          </w:p>
          <w:p>
            <w:pPr>
              <w:shd w:val="clear" w:color="auto" w:fill="FFFFFF"/>
              <w:jc w:val="center"/>
              <w:rPr>
                <w:rFonts w:eastAsia="仿宋_GB2312"/>
                <w:color w:val="auto"/>
                <w:sz w:val="24"/>
              </w:rPr>
            </w:pPr>
            <w:r>
              <w:rPr>
                <w:rFonts w:eastAsia="仿宋_GB2312"/>
                <w:color w:val="auto"/>
                <w:sz w:val="24"/>
              </w:rPr>
              <w:t>分）</w:t>
            </w: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目标设定情况</w:t>
            </w:r>
          </w:p>
          <w:p>
            <w:pPr>
              <w:shd w:val="clear" w:color="auto" w:fill="FFFFFF"/>
              <w:jc w:val="center"/>
              <w:rPr>
                <w:rFonts w:eastAsia="仿宋_GB2312"/>
                <w:color w:val="auto"/>
                <w:sz w:val="24"/>
              </w:rPr>
            </w:pPr>
            <w:r>
              <w:rPr>
                <w:rFonts w:eastAsia="仿宋_GB2312"/>
                <w:color w:val="auto"/>
                <w:sz w:val="24"/>
              </w:rPr>
              <w:t>（5分）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依据充分性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培训项目设立的政策依据是否充分。</w:t>
            </w:r>
          </w:p>
          <w:p>
            <w:pPr>
              <w:shd w:val="clear" w:color="auto" w:fill="FFFFFF"/>
              <w:rPr>
                <w:rFonts w:eastAsia="仿宋_GB2312"/>
                <w:color w:val="auto"/>
                <w:sz w:val="24"/>
              </w:rPr>
            </w:pPr>
            <w:r>
              <w:rPr>
                <w:rFonts w:eastAsia="仿宋_GB2312"/>
                <w:color w:val="auto"/>
                <w:sz w:val="24"/>
              </w:rPr>
              <w:t>1分：依据充分；0.5分：有依据但不充分；0分：没有依据</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1</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目标合理性</w:t>
            </w:r>
          </w:p>
        </w:tc>
        <w:tc>
          <w:tcPr>
            <w:tcW w:w="4607" w:type="dxa"/>
            <w:gridSpan w:val="14"/>
            <w:noWrap w:val="0"/>
            <w:vAlign w:val="center"/>
          </w:tcPr>
          <w:p>
            <w:pPr>
              <w:shd w:val="clear" w:color="auto" w:fill="FFFFFF"/>
              <w:rPr>
                <w:rFonts w:eastAsia="仿宋_GB2312"/>
                <w:color w:val="auto"/>
                <w:spacing w:val="-4"/>
                <w:sz w:val="24"/>
              </w:rPr>
            </w:pPr>
            <w:r>
              <w:rPr>
                <w:rFonts w:eastAsia="仿宋_GB2312"/>
                <w:color w:val="auto"/>
                <w:spacing w:val="-4"/>
                <w:sz w:val="24"/>
              </w:rPr>
              <w:t>项目总体绩效目标是否客观、科学、合理。</w:t>
            </w:r>
          </w:p>
          <w:p>
            <w:pPr>
              <w:shd w:val="clear" w:color="auto" w:fill="FFFFFF"/>
              <w:rPr>
                <w:rFonts w:eastAsia="仿宋_GB2312"/>
                <w:color w:val="auto"/>
                <w:spacing w:val="-4"/>
                <w:sz w:val="24"/>
              </w:rPr>
            </w:pPr>
            <w:r>
              <w:rPr>
                <w:rFonts w:eastAsia="仿宋_GB2312"/>
                <w:color w:val="auto"/>
                <w:spacing w:val="-4"/>
                <w:sz w:val="24"/>
              </w:rPr>
              <w:t>1分：合理；0.5分：基本合理；0分：不合理</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1</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目标明确度</w:t>
            </w:r>
          </w:p>
        </w:tc>
        <w:tc>
          <w:tcPr>
            <w:tcW w:w="4607" w:type="dxa"/>
            <w:gridSpan w:val="14"/>
            <w:noWrap w:val="0"/>
            <w:vAlign w:val="center"/>
          </w:tcPr>
          <w:p>
            <w:pPr>
              <w:shd w:val="clear" w:color="auto" w:fill="FFFFFF"/>
              <w:rPr>
                <w:rFonts w:eastAsia="仿宋_GB2312"/>
                <w:color w:val="auto"/>
                <w:spacing w:val="-4"/>
                <w:sz w:val="24"/>
              </w:rPr>
            </w:pPr>
            <w:r>
              <w:rPr>
                <w:rFonts w:eastAsia="仿宋_GB2312"/>
                <w:color w:val="auto"/>
                <w:spacing w:val="-4"/>
                <w:sz w:val="24"/>
              </w:rPr>
              <w:t>培训项目的实施绩效目标是否具体明确。</w:t>
            </w:r>
          </w:p>
          <w:p>
            <w:pPr>
              <w:shd w:val="clear" w:color="auto" w:fill="FFFFFF"/>
              <w:rPr>
                <w:rFonts w:eastAsia="仿宋_GB2312"/>
                <w:color w:val="auto"/>
                <w:spacing w:val="-4"/>
                <w:sz w:val="24"/>
              </w:rPr>
            </w:pPr>
            <w:r>
              <w:rPr>
                <w:rFonts w:eastAsia="仿宋_GB2312"/>
                <w:color w:val="auto"/>
                <w:spacing w:val="-4"/>
                <w:sz w:val="24"/>
              </w:rPr>
              <w:t>1分：明确；0.5分：基本明确；0分：不明确</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1</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实施计划</w:t>
            </w:r>
          </w:p>
          <w:p>
            <w:pPr>
              <w:shd w:val="clear" w:color="auto" w:fill="FFFFFF"/>
              <w:jc w:val="center"/>
              <w:rPr>
                <w:rFonts w:eastAsia="仿宋_GB2312"/>
                <w:color w:val="auto"/>
                <w:sz w:val="24"/>
              </w:rPr>
            </w:pPr>
            <w:r>
              <w:rPr>
                <w:rFonts w:eastAsia="仿宋_GB2312"/>
                <w:color w:val="auto"/>
                <w:sz w:val="24"/>
              </w:rPr>
              <w:t>方案编制的</w:t>
            </w:r>
          </w:p>
          <w:p>
            <w:pPr>
              <w:shd w:val="clear" w:color="auto" w:fill="FFFFFF"/>
              <w:jc w:val="center"/>
              <w:rPr>
                <w:rFonts w:eastAsia="仿宋_GB2312"/>
                <w:color w:val="auto"/>
                <w:sz w:val="24"/>
              </w:rPr>
            </w:pPr>
            <w:r>
              <w:rPr>
                <w:rFonts w:eastAsia="仿宋_GB2312"/>
                <w:color w:val="auto"/>
                <w:sz w:val="24"/>
              </w:rPr>
              <w:t>合理性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实施培训项目的计划方案编制是否合理。</w:t>
            </w:r>
          </w:p>
          <w:p>
            <w:pPr>
              <w:shd w:val="clear" w:color="auto" w:fill="FFFFFF"/>
              <w:rPr>
                <w:rFonts w:eastAsia="仿宋_GB2312"/>
                <w:color w:val="auto"/>
                <w:sz w:val="24"/>
              </w:rPr>
            </w:pPr>
            <w:r>
              <w:rPr>
                <w:rFonts w:eastAsia="仿宋_GB2312"/>
                <w:color w:val="auto"/>
                <w:sz w:val="24"/>
              </w:rPr>
              <w:t>2分：计划编制完全合理；1分：基本合理；0分：不合理</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2</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364"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目标完成情况</w:t>
            </w:r>
          </w:p>
          <w:p>
            <w:pPr>
              <w:shd w:val="clear" w:color="auto" w:fill="FFFFFF"/>
              <w:jc w:val="center"/>
              <w:rPr>
                <w:rFonts w:eastAsia="仿宋_GB2312"/>
                <w:color w:val="auto"/>
                <w:sz w:val="24"/>
              </w:rPr>
            </w:pPr>
            <w:r>
              <w:rPr>
                <w:rFonts w:eastAsia="仿宋_GB2312"/>
                <w:color w:val="auto"/>
                <w:sz w:val="24"/>
              </w:rPr>
              <w:t>（10分）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完成进度</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是否按照实施计划完成，已完成进度所占比例ⅹ。</w:t>
            </w:r>
          </w:p>
          <w:p>
            <w:pPr>
              <w:shd w:val="clear" w:color="auto" w:fill="FFFFFF"/>
              <w:rPr>
                <w:rFonts w:eastAsia="仿宋_GB2312"/>
                <w:color w:val="auto"/>
                <w:sz w:val="24"/>
              </w:rPr>
            </w:pPr>
            <w:r>
              <w:rPr>
                <w:rFonts w:eastAsia="仿宋_GB2312"/>
                <w:color w:val="auto"/>
                <w:sz w:val="24"/>
              </w:rPr>
              <w:t>5分：ⅹ≥100%；每降低5%扣0.2分，扣完为止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培训项目</w:t>
            </w:r>
          </w:p>
          <w:p>
            <w:pPr>
              <w:shd w:val="clear" w:color="auto" w:fill="FFFFFF"/>
              <w:jc w:val="center"/>
              <w:rPr>
                <w:rFonts w:eastAsia="仿宋_GB2312"/>
                <w:color w:val="auto"/>
                <w:sz w:val="24"/>
              </w:rPr>
            </w:pPr>
            <w:r>
              <w:rPr>
                <w:rFonts w:eastAsia="仿宋_GB2312"/>
                <w:color w:val="auto"/>
                <w:sz w:val="24"/>
              </w:rPr>
              <w:t>完成质量</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培训班的举办效果。</w:t>
            </w:r>
          </w:p>
          <w:p>
            <w:pPr>
              <w:shd w:val="clear" w:color="auto" w:fill="FFFFFF"/>
              <w:rPr>
                <w:rFonts w:eastAsia="仿宋_GB2312"/>
                <w:color w:val="auto"/>
                <w:sz w:val="24"/>
              </w:rPr>
            </w:pPr>
            <w:r>
              <w:rPr>
                <w:rFonts w:eastAsia="仿宋_GB2312"/>
                <w:color w:val="auto"/>
                <w:sz w:val="24"/>
              </w:rPr>
              <w:t>5分：效果很好；3分：良好；2分：一般；1分：较差</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2607" w:hRule="atLeast"/>
          <w:jc w:val="center"/>
        </w:trPr>
        <w:tc>
          <w:tcPr>
            <w:tcW w:w="741" w:type="dxa"/>
            <w:vMerge w:val="continue"/>
            <w:noWrap w:val="0"/>
            <w:vAlign w:val="center"/>
          </w:tcP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组织管理水平</w:t>
            </w:r>
          </w:p>
          <w:p>
            <w:pPr>
              <w:shd w:val="clear" w:color="auto" w:fill="FFFFFF"/>
              <w:jc w:val="center"/>
              <w:rPr>
                <w:rFonts w:eastAsia="仿宋_GB2312"/>
                <w:color w:val="auto"/>
                <w:sz w:val="24"/>
              </w:rPr>
            </w:pPr>
            <w:r>
              <w:rPr>
                <w:rFonts w:eastAsia="仿宋_GB2312"/>
                <w:color w:val="auto"/>
                <w:sz w:val="24"/>
              </w:rPr>
              <w:t>（25分）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组织机构</w:t>
            </w:r>
          </w:p>
          <w:p>
            <w:pPr>
              <w:shd w:val="clear" w:color="auto" w:fill="FFFFFF"/>
              <w:jc w:val="center"/>
              <w:rPr>
                <w:rFonts w:eastAsia="仿宋_GB2312"/>
                <w:color w:val="auto"/>
                <w:sz w:val="24"/>
              </w:rPr>
            </w:pPr>
            <w:r>
              <w:rPr>
                <w:rFonts w:eastAsia="仿宋_GB2312"/>
                <w:color w:val="auto"/>
                <w:sz w:val="24"/>
              </w:rPr>
              <w:t>保障</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是否有专人负责培训项目，职责分工是否明确，责任是否落实到位，是否制定工作实施方案和规划部署工作。</w:t>
            </w:r>
          </w:p>
          <w:p>
            <w:pPr>
              <w:shd w:val="clear" w:color="auto" w:fill="FFFFFF"/>
              <w:rPr>
                <w:rFonts w:eastAsia="仿宋_GB2312"/>
                <w:color w:val="auto"/>
                <w:sz w:val="24"/>
              </w:rPr>
            </w:pPr>
            <w:r>
              <w:rPr>
                <w:rFonts w:eastAsia="仿宋_GB2312"/>
                <w:color w:val="auto"/>
                <w:sz w:val="24"/>
              </w:rPr>
              <w:t>5分：配备合理，保障充足，组织工作开展得力；3分：个别保障条件缺失，对工作开展有一定影响；2分：部分保障条件缺失，对工作开展有较大影响；1分：支撑条件严重不足，严重影响工作有效开展</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71" w:hRule="atLeast"/>
          <w:jc w:val="center"/>
        </w:trPr>
        <w:tc>
          <w:tcPr>
            <w:tcW w:w="741" w:type="dxa"/>
            <w:noWrap w:val="0"/>
            <w:vAlign w:val="center"/>
          </w:tcPr>
          <w:p>
            <w:pPr>
              <w:shd w:val="clear" w:color="auto" w:fill="FFFFFF"/>
              <w:jc w:val="center"/>
              <w:rPr>
                <w:rFonts w:eastAsia="仿宋_GB2312"/>
                <w:color w:val="auto"/>
                <w:sz w:val="24"/>
              </w:rPr>
            </w:pPr>
            <w:r>
              <w:rPr>
                <w:rFonts w:eastAsia="仿宋_GB2312"/>
                <w:color w:val="auto"/>
                <w:sz w:val="24"/>
              </w:rPr>
              <w:t>业务</w:t>
            </w:r>
          </w:p>
          <w:p>
            <w:pPr>
              <w:shd w:val="clear" w:color="auto" w:fill="FFFFFF"/>
              <w:jc w:val="center"/>
              <w:rPr>
                <w:rFonts w:eastAsia="仿宋_GB2312"/>
                <w:color w:val="auto"/>
                <w:sz w:val="24"/>
              </w:rPr>
            </w:pPr>
            <w:r>
              <w:rPr>
                <w:rFonts w:eastAsia="仿宋_GB2312"/>
                <w:color w:val="auto"/>
                <w:sz w:val="24"/>
              </w:rPr>
              <w:t>指标</w:t>
            </w:r>
          </w:p>
          <w:p>
            <w:pPr>
              <w:shd w:val="clear" w:color="auto" w:fill="FFFFFF"/>
              <w:jc w:val="center"/>
              <w:rPr>
                <w:rFonts w:eastAsia="仿宋_GB2312"/>
                <w:color w:val="auto"/>
                <w:sz w:val="24"/>
              </w:rPr>
            </w:pPr>
            <w:r>
              <w:rPr>
                <w:rFonts w:eastAsia="仿宋_GB2312"/>
                <w:color w:val="auto"/>
                <w:sz w:val="24"/>
              </w:rPr>
              <w:t>（100</w:t>
            </w:r>
          </w:p>
          <w:p>
            <w:pPr>
              <w:shd w:val="clear" w:color="auto" w:fill="FFFFFF"/>
              <w:jc w:val="center"/>
              <w:rPr>
                <w:rFonts w:eastAsia="仿宋_GB2312"/>
                <w:color w:val="auto"/>
                <w:sz w:val="24"/>
              </w:rPr>
            </w:pPr>
            <w:r>
              <w:rPr>
                <w:rFonts w:eastAsia="仿宋_GB2312"/>
                <w:color w:val="auto"/>
                <w:sz w:val="24"/>
              </w:rPr>
              <w:t>分）</w:t>
            </w: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组织管理水平</w:t>
            </w:r>
          </w:p>
          <w:p>
            <w:pPr>
              <w:shd w:val="clear" w:color="auto" w:fill="FFFFFF"/>
              <w:jc w:val="center"/>
              <w:rPr>
                <w:rFonts w:eastAsia="仿宋_GB2312"/>
                <w:color w:val="auto"/>
                <w:sz w:val="24"/>
              </w:rPr>
            </w:pPr>
            <w:r>
              <w:rPr>
                <w:rFonts w:eastAsia="仿宋_GB2312"/>
                <w:color w:val="auto"/>
                <w:sz w:val="24"/>
              </w:rPr>
              <w:t>（25分）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管理制度</w:t>
            </w:r>
          </w:p>
          <w:p>
            <w:pPr>
              <w:shd w:val="clear" w:color="auto" w:fill="FFFFFF"/>
              <w:jc w:val="center"/>
              <w:rPr>
                <w:rFonts w:eastAsia="仿宋_GB2312"/>
                <w:color w:val="auto"/>
                <w:sz w:val="24"/>
              </w:rPr>
            </w:pPr>
            <w:r>
              <w:rPr>
                <w:rFonts w:eastAsia="仿宋_GB2312"/>
                <w:color w:val="auto"/>
                <w:sz w:val="24"/>
              </w:rPr>
              <w:t>保障</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是否制定项目管理制度和工作规程等文件（如开班通知），并督促落实、规范管理。</w:t>
            </w:r>
          </w:p>
          <w:p>
            <w:pPr>
              <w:shd w:val="clear" w:color="auto" w:fill="FFFFFF"/>
              <w:rPr>
                <w:rFonts w:eastAsia="仿宋_GB2312"/>
                <w:color w:val="auto"/>
                <w:sz w:val="24"/>
              </w:rPr>
            </w:pPr>
            <w:r>
              <w:rPr>
                <w:rFonts w:eastAsia="仿宋_GB2312"/>
                <w:color w:val="auto"/>
                <w:sz w:val="24"/>
              </w:rPr>
              <w:t>5分：制度健全并落实到位；0分：未建立相关制度；制度有缺陷扣1分，部分执行不到位扣1分，完全不执行扣3分，扣完为止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31" w:hRule="atLeast"/>
          <w:jc w:val="center"/>
        </w:trPr>
        <w:tc>
          <w:tcPr>
            <w:tcW w:w="741" w:type="dxa"/>
            <w:vMerge w:val="restart"/>
            <w:noWrap w:val="0"/>
            <w:vAlign w:val="center"/>
          </w:tcPr>
          <w:p>
            <w:pPr>
              <w:shd w:val="clear" w:color="auto" w:fill="FFFFFF"/>
              <w:jc w:val="center"/>
              <w:rPr>
                <w:rFonts w:eastAsia="仿宋_GB2312"/>
                <w:color w:val="auto"/>
                <w:sz w:val="24"/>
              </w:rPr>
            </w:pPr>
            <w:r>
              <w:rPr>
                <w:rFonts w:eastAsia="仿宋_GB2312"/>
                <w:color w:val="auto"/>
                <w:sz w:val="24"/>
              </w:rPr>
              <w:t>业务</w:t>
            </w:r>
          </w:p>
          <w:p>
            <w:pPr>
              <w:shd w:val="clear" w:color="auto" w:fill="FFFFFF"/>
              <w:jc w:val="center"/>
              <w:rPr>
                <w:rFonts w:eastAsia="仿宋_GB2312"/>
                <w:color w:val="auto"/>
                <w:sz w:val="24"/>
              </w:rPr>
            </w:pPr>
            <w:r>
              <w:rPr>
                <w:rFonts w:eastAsia="仿宋_GB2312"/>
                <w:color w:val="auto"/>
                <w:sz w:val="24"/>
              </w:rPr>
              <w:t>指标</w:t>
            </w:r>
          </w:p>
          <w:p>
            <w:pPr>
              <w:shd w:val="clear" w:color="auto" w:fill="FFFFFF"/>
              <w:jc w:val="center"/>
              <w:rPr>
                <w:rFonts w:eastAsia="仿宋_GB2312"/>
                <w:color w:val="auto"/>
                <w:sz w:val="24"/>
              </w:rPr>
            </w:pPr>
            <w:r>
              <w:rPr>
                <w:rFonts w:eastAsia="仿宋_GB2312"/>
                <w:color w:val="auto"/>
                <w:sz w:val="24"/>
              </w:rPr>
              <w:t>（100</w:t>
            </w:r>
          </w:p>
          <w:p>
            <w:pPr>
              <w:shd w:val="clear" w:color="auto" w:fill="FFFFFF"/>
              <w:jc w:val="center"/>
              <w:rPr>
                <w:rFonts w:eastAsia="仿宋_GB2312"/>
                <w:color w:val="auto"/>
                <w:sz w:val="24"/>
              </w:rPr>
            </w:pPr>
            <w:r>
              <w:rPr>
                <w:rFonts w:eastAsia="仿宋_GB2312"/>
                <w:color w:val="auto"/>
                <w:sz w:val="24"/>
              </w:rPr>
              <w:t>分）</w:t>
            </w: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组织管理水平</w:t>
            </w:r>
          </w:p>
          <w:p>
            <w:pPr>
              <w:shd w:val="clear" w:color="auto" w:fill="FFFFFF"/>
              <w:jc w:val="center"/>
              <w:rPr>
                <w:rFonts w:eastAsia="仿宋_GB2312"/>
                <w:color w:val="auto"/>
                <w:sz w:val="24"/>
              </w:rPr>
            </w:pPr>
            <w:r>
              <w:rPr>
                <w:rFonts w:eastAsia="仿宋_GB2312"/>
                <w:color w:val="auto"/>
                <w:sz w:val="24"/>
              </w:rPr>
              <w:t>（25分）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申报审批</w:t>
            </w:r>
          </w:p>
          <w:p>
            <w:pPr>
              <w:shd w:val="clear" w:color="auto" w:fill="FFFFFF"/>
              <w:jc w:val="center"/>
              <w:rPr>
                <w:rFonts w:eastAsia="仿宋_GB2312"/>
                <w:color w:val="auto"/>
                <w:sz w:val="24"/>
              </w:rPr>
            </w:pPr>
            <w:r>
              <w:rPr>
                <w:rFonts w:eastAsia="仿宋_GB2312"/>
                <w:color w:val="auto"/>
                <w:sz w:val="24"/>
              </w:rPr>
              <w:t>规范性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培训班的申报立项程序是否规范到位，是否依照相关制度规定申报。申报立项的资料是否完整。</w:t>
            </w:r>
          </w:p>
          <w:p>
            <w:pPr>
              <w:shd w:val="clear" w:color="auto" w:fill="FFFFFF"/>
              <w:rPr>
                <w:rFonts w:eastAsia="仿宋_GB2312"/>
                <w:color w:val="auto"/>
                <w:sz w:val="24"/>
              </w:rPr>
            </w:pPr>
            <w:r>
              <w:rPr>
                <w:rFonts w:eastAsia="仿宋_GB2312"/>
                <w:color w:val="auto"/>
                <w:sz w:val="24"/>
              </w:rPr>
              <w:t>4分：完全规范；3分：规范；2分：基本规范；1分：部分规范</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4</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937"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监督管理</w:t>
            </w:r>
          </w:p>
          <w:p>
            <w:pPr>
              <w:shd w:val="clear" w:color="auto" w:fill="FFFFFF"/>
              <w:jc w:val="center"/>
              <w:rPr>
                <w:rFonts w:eastAsia="仿宋_GB2312"/>
                <w:color w:val="auto"/>
                <w:sz w:val="24"/>
              </w:rPr>
            </w:pPr>
            <w:r>
              <w:rPr>
                <w:rFonts w:eastAsia="仿宋_GB2312"/>
                <w:color w:val="auto"/>
                <w:sz w:val="24"/>
              </w:rPr>
              <w:t>水平</w:t>
            </w:r>
          </w:p>
        </w:tc>
        <w:tc>
          <w:tcPr>
            <w:tcW w:w="4607" w:type="dxa"/>
            <w:gridSpan w:val="14"/>
            <w:noWrap w:val="0"/>
            <w:vAlign w:val="center"/>
          </w:tcPr>
          <w:p>
            <w:pPr>
              <w:shd w:val="clear" w:color="auto" w:fill="FFFFFF"/>
              <w:rPr>
                <w:rFonts w:eastAsia="仿宋_GB2312"/>
                <w:color w:val="auto"/>
                <w:spacing w:val="-4"/>
                <w:sz w:val="24"/>
              </w:rPr>
            </w:pPr>
            <w:r>
              <w:rPr>
                <w:rFonts w:eastAsia="仿宋_GB2312"/>
                <w:color w:val="auto"/>
                <w:spacing w:val="-4"/>
                <w:sz w:val="24"/>
              </w:rPr>
              <w:t>主管部门对主办单位的监督管理是否到位（包括培训实施情况、经费使用情况、绩效情况，监督抽查结果是否通报并督促整改等）。</w:t>
            </w:r>
          </w:p>
          <w:p>
            <w:pPr>
              <w:shd w:val="clear" w:color="auto" w:fill="FFFFFF"/>
              <w:rPr>
                <w:rFonts w:eastAsia="仿宋_GB2312"/>
                <w:color w:val="auto"/>
                <w:sz w:val="24"/>
              </w:rPr>
            </w:pPr>
            <w:r>
              <w:rPr>
                <w:rFonts w:eastAsia="仿宋_GB2312"/>
                <w:color w:val="auto"/>
                <w:sz w:val="24"/>
              </w:rPr>
              <w:t>5分：监督管理完全到位；3分：监督管理力度有所欠缺；1分：监督管理严重不到位；0分：未进行监督</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培训台账资料的真实性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培训班台账资料是否真实。</w:t>
            </w:r>
          </w:p>
          <w:p>
            <w:pPr>
              <w:shd w:val="clear" w:color="auto" w:fill="FFFFFF"/>
              <w:rPr>
                <w:rFonts w:eastAsia="仿宋_GB2312"/>
                <w:color w:val="auto"/>
                <w:sz w:val="24"/>
              </w:rPr>
            </w:pPr>
            <w:r>
              <w:rPr>
                <w:rFonts w:eastAsia="仿宋_GB2312"/>
                <w:color w:val="auto"/>
                <w:sz w:val="24"/>
              </w:rPr>
              <w:t>3分：完全真实，每发现一处不真实扣0.2分，扣完为止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培训台账资料的完整性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培训班台账资料是否完整。</w:t>
            </w:r>
          </w:p>
          <w:p>
            <w:pPr>
              <w:shd w:val="clear" w:color="auto" w:fill="FFFFFF"/>
              <w:rPr>
                <w:rFonts w:eastAsia="仿宋_GB2312"/>
                <w:color w:val="auto"/>
                <w:sz w:val="24"/>
              </w:rPr>
            </w:pPr>
            <w:r>
              <w:rPr>
                <w:rFonts w:eastAsia="仿宋_GB2312"/>
                <w:color w:val="auto"/>
                <w:sz w:val="24"/>
              </w:rPr>
              <w:t>3分：全部完整，每发现一处不完整扣0.2分，扣完为止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w:t>
            </w:r>
          </w:p>
          <w:p>
            <w:pPr>
              <w:shd w:val="clear" w:color="auto" w:fill="FFFFFF"/>
              <w:jc w:val="center"/>
              <w:rPr>
                <w:rFonts w:eastAsia="仿宋_GB2312"/>
                <w:color w:val="auto"/>
                <w:sz w:val="24"/>
              </w:rPr>
            </w:pPr>
            <w:r>
              <w:rPr>
                <w:rFonts w:eastAsia="仿宋_GB2312"/>
                <w:color w:val="auto"/>
                <w:sz w:val="24"/>
              </w:rPr>
              <w:t>实施</w:t>
            </w:r>
          </w:p>
          <w:p>
            <w:pPr>
              <w:shd w:val="clear" w:color="auto" w:fill="FFFFFF"/>
              <w:jc w:val="center"/>
              <w:rPr>
                <w:rFonts w:eastAsia="仿宋_GB2312"/>
                <w:color w:val="auto"/>
                <w:sz w:val="24"/>
              </w:rPr>
            </w:pPr>
            <w:r>
              <w:rPr>
                <w:rFonts w:eastAsia="仿宋_GB2312"/>
                <w:color w:val="auto"/>
                <w:sz w:val="24"/>
              </w:rPr>
              <w:t>（10分）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师资配备</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培训师资配备是否完整，可结合培训质量评估表。</w:t>
            </w:r>
          </w:p>
          <w:p>
            <w:pPr>
              <w:shd w:val="clear" w:color="auto" w:fill="FFFFFF"/>
              <w:rPr>
                <w:rFonts w:eastAsia="仿宋_GB2312"/>
                <w:color w:val="auto"/>
                <w:spacing w:val="-6"/>
                <w:sz w:val="24"/>
              </w:rPr>
            </w:pPr>
            <w:r>
              <w:rPr>
                <w:rFonts w:eastAsia="仿宋_GB2312"/>
                <w:color w:val="auto"/>
                <w:spacing w:val="-6"/>
                <w:sz w:val="24"/>
              </w:rPr>
              <w:t>3分：非常完整；2分：基本完整；1分：一般</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课程安排</w:t>
            </w:r>
          </w:p>
        </w:tc>
        <w:tc>
          <w:tcPr>
            <w:tcW w:w="4607" w:type="dxa"/>
            <w:gridSpan w:val="14"/>
            <w:noWrap w:val="0"/>
            <w:vAlign w:val="center"/>
          </w:tcPr>
          <w:p>
            <w:pPr>
              <w:shd w:val="clear" w:color="auto" w:fill="FFFFFF"/>
              <w:rPr>
                <w:rFonts w:eastAsia="仿宋_GB2312"/>
                <w:color w:val="auto"/>
                <w:spacing w:val="-6"/>
                <w:sz w:val="24"/>
              </w:rPr>
            </w:pPr>
            <w:r>
              <w:rPr>
                <w:rFonts w:eastAsia="仿宋_GB2312"/>
                <w:color w:val="auto"/>
                <w:spacing w:val="-6"/>
                <w:sz w:val="24"/>
              </w:rPr>
              <w:t>课程安排是否合理，可结合培训质量评估表。</w:t>
            </w:r>
          </w:p>
          <w:p>
            <w:pPr>
              <w:shd w:val="clear" w:color="auto" w:fill="FFFFFF"/>
              <w:rPr>
                <w:rFonts w:eastAsia="仿宋_GB2312"/>
                <w:color w:val="auto"/>
                <w:sz w:val="24"/>
              </w:rPr>
            </w:pPr>
            <w:r>
              <w:rPr>
                <w:rFonts w:eastAsia="仿宋_GB2312"/>
                <w:color w:val="auto"/>
                <w:spacing w:val="-6"/>
                <w:sz w:val="24"/>
              </w:rPr>
              <w:t>3分：非常合理；2分：基本合理；1分：一般</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教学水平</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对老师教学水平的满意情况。</w:t>
            </w:r>
          </w:p>
          <w:p>
            <w:pPr>
              <w:shd w:val="clear" w:color="auto" w:fill="FFFFFF"/>
              <w:rPr>
                <w:rFonts w:eastAsia="仿宋_GB2312"/>
                <w:color w:val="auto"/>
                <w:sz w:val="24"/>
              </w:rPr>
            </w:pPr>
            <w:r>
              <w:rPr>
                <w:rFonts w:eastAsia="仿宋_GB2312"/>
                <w:color w:val="auto"/>
                <w:sz w:val="24"/>
              </w:rPr>
              <w:t>4分：非常满意；3分：满意；2分：基本满意；1分：一般</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4</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15"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项目实施效益</w:t>
            </w:r>
          </w:p>
          <w:p>
            <w:pPr>
              <w:shd w:val="clear" w:color="auto" w:fill="FFFFFF"/>
              <w:jc w:val="center"/>
              <w:rPr>
                <w:rFonts w:eastAsia="仿宋_GB2312"/>
                <w:color w:val="auto"/>
                <w:sz w:val="24"/>
              </w:rPr>
            </w:pPr>
            <w:r>
              <w:rPr>
                <w:rFonts w:eastAsia="仿宋_GB2312"/>
                <w:color w:val="auto"/>
                <w:sz w:val="24"/>
              </w:rPr>
              <w:t>（30分）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提高服务</w:t>
            </w:r>
          </w:p>
          <w:p>
            <w:pPr>
              <w:shd w:val="clear" w:color="auto" w:fill="FFFFFF"/>
              <w:jc w:val="center"/>
              <w:rPr>
                <w:rFonts w:eastAsia="仿宋_GB2312"/>
                <w:color w:val="auto"/>
                <w:sz w:val="24"/>
              </w:rPr>
            </w:pPr>
            <w:r>
              <w:rPr>
                <w:rFonts w:eastAsia="仿宋_GB2312"/>
                <w:color w:val="auto"/>
                <w:sz w:val="24"/>
              </w:rPr>
              <w:t>水平</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培训对提高学员能力和服务水平的作用情况。可通过学员总结情况进行分析评价，并结合学员评价表中的调查问卷情况。</w:t>
            </w:r>
          </w:p>
          <w:p>
            <w:pPr>
              <w:shd w:val="clear" w:color="auto" w:fill="FFFFFF"/>
              <w:rPr>
                <w:rFonts w:eastAsia="仿宋_GB2312"/>
                <w:color w:val="auto"/>
                <w:sz w:val="24"/>
              </w:rPr>
            </w:pPr>
            <w:r>
              <w:rPr>
                <w:rFonts w:eastAsia="仿宋_GB2312"/>
                <w:color w:val="auto"/>
                <w:sz w:val="24"/>
              </w:rPr>
              <w:t>5分：作用很大；4分：作用较大；2分：作用不大；0分：没有作用</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321"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课程内容的适合度</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课程适合受训人员的工作和个人发展需要程度。</w:t>
            </w:r>
          </w:p>
          <w:p>
            <w:pPr>
              <w:shd w:val="clear" w:color="auto" w:fill="FFFFFF"/>
              <w:rPr>
                <w:rFonts w:eastAsia="仿宋_GB2312"/>
                <w:color w:val="auto"/>
                <w:sz w:val="24"/>
              </w:rPr>
            </w:pPr>
            <w:r>
              <w:rPr>
                <w:rFonts w:eastAsia="仿宋_GB2312"/>
                <w:color w:val="auto"/>
                <w:sz w:val="24"/>
              </w:rPr>
              <w:t>5分：很适合；4分：较适合；2分：一般；1分：不太适合；0分：很不适合</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57"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教学质量的评价</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教学质量对个人工作的帮助程度。可通过学员总结情况进行分析评价，并结合学员评价表中的调查问卷情况。</w:t>
            </w:r>
          </w:p>
          <w:p>
            <w:pPr>
              <w:shd w:val="clear" w:color="auto" w:fill="FFFFFF"/>
              <w:rPr>
                <w:rFonts w:eastAsia="仿宋_GB2312"/>
                <w:color w:val="auto"/>
                <w:sz w:val="24"/>
              </w:rPr>
            </w:pPr>
            <w:r>
              <w:rPr>
                <w:rFonts w:eastAsia="仿宋_GB2312"/>
                <w:color w:val="auto"/>
                <w:sz w:val="24"/>
              </w:rPr>
              <w:t>5分：帮助很大；4分：帮助较大；2分：帮助不大；0分：没有帮助</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业务</w:t>
            </w:r>
          </w:p>
          <w:p>
            <w:pPr>
              <w:shd w:val="clear" w:color="auto" w:fill="FFFFFF"/>
              <w:spacing w:line="290" w:lineRule="exact"/>
              <w:jc w:val="center"/>
              <w:rPr>
                <w:rFonts w:eastAsia="仿宋_GB2312"/>
                <w:color w:val="auto"/>
                <w:sz w:val="24"/>
              </w:rPr>
            </w:pPr>
            <w:r>
              <w:rPr>
                <w:rFonts w:eastAsia="仿宋_GB2312"/>
                <w:color w:val="auto"/>
                <w:sz w:val="24"/>
              </w:rPr>
              <w:t>指标</w:t>
            </w:r>
          </w:p>
          <w:p>
            <w:pPr>
              <w:shd w:val="clear" w:color="auto" w:fill="FFFFFF"/>
              <w:spacing w:line="290" w:lineRule="exact"/>
              <w:jc w:val="center"/>
              <w:rPr>
                <w:rFonts w:eastAsia="仿宋_GB2312"/>
                <w:color w:val="auto"/>
                <w:sz w:val="24"/>
              </w:rPr>
            </w:pPr>
            <w:r>
              <w:rPr>
                <w:rFonts w:eastAsia="仿宋_GB2312"/>
                <w:color w:val="auto"/>
                <w:sz w:val="24"/>
              </w:rPr>
              <w:t>（100</w:t>
            </w:r>
          </w:p>
          <w:p>
            <w:pPr>
              <w:shd w:val="clear" w:color="auto" w:fill="FFFFFF"/>
              <w:spacing w:line="290" w:lineRule="exact"/>
              <w:jc w:val="center"/>
              <w:rPr>
                <w:rFonts w:eastAsia="仿宋_GB2312"/>
                <w:color w:val="auto"/>
                <w:sz w:val="24"/>
              </w:rPr>
            </w:pPr>
            <w:r>
              <w:rPr>
                <w:rFonts w:eastAsia="仿宋_GB2312"/>
                <w:color w:val="auto"/>
                <w:sz w:val="24"/>
              </w:rPr>
              <w:t>分）</w:t>
            </w:r>
          </w:p>
        </w:tc>
        <w:tc>
          <w:tcPr>
            <w:tcW w:w="855"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项目实施效益</w:t>
            </w:r>
          </w:p>
          <w:p>
            <w:pPr>
              <w:shd w:val="clear" w:color="auto" w:fill="FFFFFF"/>
              <w:spacing w:line="290" w:lineRule="exact"/>
              <w:jc w:val="center"/>
              <w:rPr>
                <w:rFonts w:eastAsia="仿宋_GB2312"/>
                <w:color w:val="auto"/>
                <w:sz w:val="24"/>
              </w:rPr>
            </w:pPr>
            <w:r>
              <w:rPr>
                <w:rFonts w:eastAsia="仿宋_GB2312"/>
                <w:color w:val="auto"/>
                <w:sz w:val="24"/>
              </w:rPr>
              <w:t>（30分）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培训效果的认同度</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受训人员认为培训整体效果。可通过学员总结情况进行分析评价，并结合学员评价表中的调查问卷情况。</w:t>
            </w:r>
          </w:p>
          <w:p>
            <w:pPr>
              <w:shd w:val="clear" w:color="auto" w:fill="FFFFFF"/>
              <w:spacing w:line="290" w:lineRule="exact"/>
              <w:rPr>
                <w:rFonts w:eastAsia="仿宋_GB2312"/>
                <w:color w:val="auto"/>
                <w:sz w:val="24"/>
              </w:rPr>
            </w:pPr>
            <w:r>
              <w:rPr>
                <w:rFonts w:eastAsia="仿宋_GB2312"/>
                <w:color w:val="auto"/>
                <w:sz w:val="24"/>
              </w:rPr>
              <w:t>5分：很好；4分：较好；2分：一般；1分：较差；0分：差</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学员满意度</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参与培训项目的学员对培训班的整体满意度情况。</w:t>
            </w:r>
          </w:p>
          <w:p>
            <w:pPr>
              <w:shd w:val="clear" w:color="auto" w:fill="FFFFFF"/>
              <w:spacing w:line="290" w:lineRule="exact"/>
              <w:rPr>
                <w:rFonts w:eastAsia="仿宋_GB2312"/>
                <w:color w:val="auto"/>
                <w:sz w:val="24"/>
              </w:rPr>
            </w:pPr>
            <w:r>
              <w:rPr>
                <w:rFonts w:eastAsia="仿宋_GB2312"/>
                <w:color w:val="auto"/>
                <w:sz w:val="24"/>
              </w:rPr>
              <w:t>10分：调查结果中满意和基本满意的比例≥95%；8分：85%≤调查结果中满意和基本满意的比例＜95%；6分：60%≤调查结果中满意和基本满意的比例＜85%；4分：调查结果中满意和基本满意的比例＜60%</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10</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资金使用情况</w:t>
            </w:r>
          </w:p>
          <w:p>
            <w:pPr>
              <w:shd w:val="clear" w:color="auto" w:fill="FFFFFF"/>
              <w:spacing w:line="290" w:lineRule="exact"/>
              <w:jc w:val="center"/>
              <w:rPr>
                <w:rFonts w:eastAsia="仿宋_GB2312"/>
                <w:color w:val="auto"/>
                <w:sz w:val="24"/>
              </w:rPr>
            </w:pPr>
            <w:r>
              <w:rPr>
                <w:rFonts w:eastAsia="仿宋_GB2312"/>
                <w:color w:val="auto"/>
                <w:sz w:val="24"/>
              </w:rPr>
              <w:t>（13分）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专项资金使用率</w:t>
            </w:r>
          </w:p>
        </w:tc>
        <w:tc>
          <w:tcPr>
            <w:tcW w:w="4607" w:type="dxa"/>
            <w:gridSpan w:val="14"/>
            <w:noWrap w:val="0"/>
            <w:vAlign w:val="center"/>
          </w:tcPr>
          <w:p>
            <w:pPr>
              <w:shd w:val="clear" w:color="auto" w:fill="FFFFFF"/>
              <w:spacing w:line="290" w:lineRule="exact"/>
              <w:rPr>
                <w:rFonts w:eastAsia="仿宋_GB2312"/>
                <w:color w:val="auto"/>
                <w:spacing w:val="-6"/>
                <w:sz w:val="24"/>
              </w:rPr>
            </w:pPr>
            <w:r>
              <w:rPr>
                <w:rFonts w:eastAsia="仿宋_GB2312"/>
                <w:color w:val="auto"/>
                <w:spacing w:val="-6"/>
                <w:sz w:val="24"/>
              </w:rPr>
              <w:t>资金使用率ⅹ=实际支出资金/实际到位资金。</w:t>
            </w:r>
          </w:p>
          <w:p>
            <w:pPr>
              <w:shd w:val="clear" w:color="auto" w:fill="FFFFFF"/>
              <w:spacing w:line="290" w:lineRule="exact"/>
              <w:rPr>
                <w:rFonts w:eastAsia="仿宋_GB2312"/>
                <w:color w:val="auto"/>
                <w:sz w:val="24"/>
              </w:rPr>
            </w:pPr>
            <w:r>
              <w:rPr>
                <w:rFonts w:eastAsia="仿宋_GB2312"/>
                <w:color w:val="auto"/>
                <w:sz w:val="24"/>
              </w:rPr>
              <w:t>3分：ⅹ=100%；2分：80%≤ⅹ＜100%；1分：60%≤ⅹ＜80%；0分：ⅹ＜60%</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支出相符性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各项经费支出与项目实施内容和预算计划相符得满分；每发现一项不符扣0.2分，预算调整未报经审批的扣0.2分，扣完为止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支出合规性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各项经费支出均符合相关资金管理办法等制度文件的规定得满分；每发现一项不合规扣0.2分，扣完为止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会计信息质量</w:t>
            </w:r>
          </w:p>
          <w:p>
            <w:pPr>
              <w:shd w:val="clear" w:color="auto" w:fill="FFFFFF"/>
              <w:spacing w:line="290" w:lineRule="exact"/>
              <w:jc w:val="center"/>
              <w:rPr>
                <w:rFonts w:eastAsia="仿宋_GB2312"/>
                <w:color w:val="auto"/>
                <w:sz w:val="24"/>
              </w:rPr>
            </w:pPr>
            <w:r>
              <w:rPr>
                <w:rFonts w:eastAsia="仿宋_GB2312"/>
                <w:color w:val="auto"/>
                <w:sz w:val="24"/>
              </w:rPr>
              <w:t>（4分）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会计基础工作规范性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会计科目设置及账务处理工作规范：2分；每发现一处不规范扣0.2分，扣完为止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2</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会计信息真实性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会计信息真实登录：2分；每发现一处不真实扣0.2分，扣完为止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2</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业务</w:t>
            </w:r>
          </w:p>
          <w:p>
            <w:pPr>
              <w:shd w:val="clear" w:color="auto" w:fill="FFFFFF"/>
              <w:spacing w:line="290" w:lineRule="exact"/>
              <w:jc w:val="center"/>
              <w:rPr>
                <w:rFonts w:eastAsia="仿宋_GB2312"/>
                <w:color w:val="auto"/>
                <w:sz w:val="24"/>
              </w:rPr>
            </w:pPr>
            <w:r>
              <w:rPr>
                <w:rFonts w:eastAsia="仿宋_GB2312"/>
                <w:color w:val="auto"/>
                <w:sz w:val="24"/>
              </w:rPr>
              <w:t>指标</w:t>
            </w:r>
          </w:p>
          <w:p>
            <w:pPr>
              <w:shd w:val="clear" w:color="auto" w:fill="FFFFFF"/>
              <w:spacing w:line="290" w:lineRule="exact"/>
              <w:jc w:val="center"/>
              <w:rPr>
                <w:rFonts w:eastAsia="仿宋_GB2312"/>
                <w:color w:val="auto"/>
                <w:sz w:val="24"/>
              </w:rPr>
            </w:pPr>
            <w:r>
              <w:rPr>
                <w:rFonts w:eastAsia="仿宋_GB2312"/>
                <w:color w:val="auto"/>
                <w:sz w:val="24"/>
              </w:rPr>
              <w:t>（100分）</w:t>
            </w:r>
          </w:p>
        </w:tc>
        <w:tc>
          <w:tcPr>
            <w:tcW w:w="855"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财务管理情况</w:t>
            </w:r>
          </w:p>
          <w:p>
            <w:pPr>
              <w:shd w:val="clear" w:color="auto" w:fill="FFFFFF"/>
              <w:spacing w:line="290" w:lineRule="exact"/>
              <w:jc w:val="center"/>
              <w:rPr>
                <w:rFonts w:eastAsia="仿宋_GB2312"/>
                <w:color w:val="auto"/>
                <w:sz w:val="24"/>
              </w:rPr>
            </w:pPr>
            <w:r>
              <w:rPr>
                <w:rFonts w:eastAsia="仿宋_GB2312"/>
                <w:color w:val="auto"/>
                <w:sz w:val="24"/>
              </w:rPr>
              <w:t>（3分）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财务管理制度的健全有效性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财务管理制度是否健全，执行情况如何。</w:t>
            </w:r>
          </w:p>
          <w:p>
            <w:pPr>
              <w:shd w:val="clear" w:color="auto" w:fill="FFFFFF"/>
              <w:spacing w:line="290" w:lineRule="exact"/>
              <w:rPr>
                <w:rFonts w:eastAsia="仿宋_GB2312"/>
                <w:color w:val="auto"/>
                <w:sz w:val="24"/>
              </w:rPr>
            </w:pPr>
            <w:r>
              <w:rPr>
                <w:rFonts w:eastAsia="仿宋_GB2312"/>
                <w:color w:val="auto"/>
                <w:sz w:val="24"/>
              </w:rPr>
              <w:t>健全并执行到位：2分；无制度：0分；制度有缺陷扣0.5分，执行不到位扣0.5分，完全不执行扣1分，扣完为止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96"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综合得分</w:t>
            </w:r>
          </w:p>
        </w:tc>
        <w:tc>
          <w:tcPr>
            <w:tcW w:w="7249" w:type="dxa"/>
            <w:gridSpan w:val="20"/>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8845" w:type="dxa"/>
            <w:gridSpan w:val="23"/>
            <w:noWrap w:val="0"/>
            <w:vAlign w:val="center"/>
          </w:tcPr>
          <w:p>
            <w:pPr>
              <w:shd w:val="clear" w:color="auto" w:fill="FFFFFF"/>
              <w:spacing w:line="290" w:lineRule="exact"/>
              <w:jc w:val="center"/>
              <w:rPr>
                <w:rFonts w:eastAsia="黑体"/>
                <w:color w:val="auto"/>
                <w:sz w:val="24"/>
              </w:rPr>
            </w:pPr>
            <w:r>
              <w:rPr>
                <w:rFonts w:eastAsia="黑体"/>
                <w:color w:val="auto"/>
                <w:sz w:val="24"/>
              </w:rPr>
              <w:t>七、学员评估表汇总情况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3093" w:type="dxa"/>
            <w:gridSpan w:val="5"/>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有效评估表份数</w:t>
            </w:r>
          </w:p>
        </w:tc>
        <w:tc>
          <w:tcPr>
            <w:tcW w:w="1360" w:type="dxa"/>
            <w:gridSpan w:val="4"/>
            <w:noWrap w:val="0"/>
            <w:vAlign w:val="center"/>
          </w:tcPr>
          <w:p>
            <w:pPr>
              <w:shd w:val="clear" w:color="auto" w:fill="FFFFFF"/>
              <w:spacing w:line="290" w:lineRule="exact"/>
              <w:jc w:val="center"/>
              <w:rPr>
                <w:rFonts w:eastAsia="仿宋_GB2312"/>
                <w:color w:val="auto"/>
                <w:sz w:val="24"/>
              </w:rPr>
            </w:pPr>
          </w:p>
        </w:tc>
        <w:tc>
          <w:tcPr>
            <w:tcW w:w="2702" w:type="dxa"/>
            <w:gridSpan w:val="8"/>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有效评估表份数/</w:t>
            </w:r>
          </w:p>
          <w:p>
            <w:pPr>
              <w:shd w:val="clear" w:color="auto" w:fill="FFFFFF"/>
              <w:spacing w:line="290" w:lineRule="exact"/>
              <w:jc w:val="center"/>
              <w:rPr>
                <w:rFonts w:eastAsia="仿宋_GB2312"/>
                <w:color w:val="auto"/>
                <w:sz w:val="24"/>
              </w:rPr>
            </w:pPr>
            <w:r>
              <w:rPr>
                <w:rFonts w:eastAsia="仿宋_GB2312"/>
                <w:color w:val="auto"/>
                <w:sz w:val="24"/>
              </w:rPr>
              <w:t>研修人数（%）</w:t>
            </w:r>
          </w:p>
        </w:tc>
        <w:tc>
          <w:tcPr>
            <w:tcW w:w="1690" w:type="dxa"/>
            <w:gridSpan w:val="6"/>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评估内容</w:t>
            </w:r>
          </w:p>
        </w:tc>
        <w:tc>
          <w:tcPr>
            <w:tcW w:w="1539" w:type="dxa"/>
            <w:gridSpan w:val="3"/>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评估指标</w:t>
            </w:r>
          </w:p>
        </w:tc>
        <w:tc>
          <w:tcPr>
            <w:tcW w:w="5752" w:type="dxa"/>
            <w:gridSpan w:val="18"/>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评估等级（各等级所占百分比）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continue"/>
            <w:noWrap w:val="0"/>
            <w:vAlign w:val="center"/>
          </w:tcPr>
          <w:p/>
        </w:tc>
        <w:tc>
          <w:tcPr>
            <w:tcW w:w="1539" w:type="dxa"/>
            <w:gridSpan w:val="3"/>
            <w:vMerge w:val="continue"/>
            <w:noWrap w:val="0"/>
            <w:vAlign w:val="center"/>
          </w:tcPr>
          <w:p/>
        </w:tc>
        <w:tc>
          <w:tcPr>
            <w:tcW w:w="1635" w:type="dxa"/>
            <w:gridSpan w:val="6"/>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很满意</w:t>
            </w:r>
          </w:p>
        </w:tc>
        <w:tc>
          <w:tcPr>
            <w:tcW w:w="1517"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满意</w:t>
            </w:r>
          </w:p>
        </w:tc>
        <w:tc>
          <w:tcPr>
            <w:tcW w:w="1571" w:type="dxa"/>
            <w:gridSpan w:val="5"/>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一般</w:t>
            </w:r>
          </w:p>
        </w:tc>
        <w:tc>
          <w:tcPr>
            <w:tcW w:w="1029" w:type="dxa"/>
            <w:gridSpan w:val="4"/>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不满意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培训设计</w:t>
            </w:r>
          </w:p>
        </w:tc>
        <w:tc>
          <w:tcPr>
            <w:tcW w:w="1539"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目标设定</w:t>
            </w:r>
          </w:p>
        </w:tc>
        <w:tc>
          <w:tcPr>
            <w:tcW w:w="1635" w:type="dxa"/>
            <w:gridSpan w:val="6"/>
            <w:noWrap w:val="0"/>
            <w:vAlign w:val="center"/>
          </w:tcPr>
          <w:p>
            <w:pPr>
              <w:shd w:val="clear" w:color="auto" w:fill="FFFFFF"/>
              <w:spacing w:line="290" w:lineRule="exact"/>
              <w:jc w:val="center"/>
              <w:rPr>
                <w:rFonts w:eastAsia="仿宋_GB2312"/>
                <w:color w:val="auto"/>
                <w:sz w:val="24"/>
              </w:rPr>
            </w:pPr>
          </w:p>
        </w:tc>
        <w:tc>
          <w:tcPr>
            <w:tcW w:w="1517" w:type="dxa"/>
            <w:gridSpan w:val="3"/>
            <w:noWrap w:val="0"/>
            <w:vAlign w:val="center"/>
          </w:tcPr>
          <w:p>
            <w:pPr>
              <w:shd w:val="clear" w:color="auto" w:fill="FFFFFF"/>
              <w:spacing w:line="290" w:lineRule="exact"/>
              <w:jc w:val="center"/>
              <w:rPr>
                <w:rFonts w:eastAsia="仿宋_GB2312"/>
                <w:color w:val="auto"/>
                <w:sz w:val="24"/>
              </w:rPr>
            </w:pPr>
          </w:p>
        </w:tc>
        <w:tc>
          <w:tcPr>
            <w:tcW w:w="1571" w:type="dxa"/>
            <w:gridSpan w:val="5"/>
            <w:noWrap w:val="0"/>
            <w:vAlign w:val="center"/>
          </w:tcPr>
          <w:p>
            <w:pPr>
              <w:shd w:val="clear" w:color="auto" w:fill="FFFFFF"/>
              <w:spacing w:line="290" w:lineRule="exact"/>
              <w:jc w:val="center"/>
              <w:rPr>
                <w:rFonts w:eastAsia="仿宋_GB2312"/>
                <w:color w:val="auto"/>
                <w:sz w:val="24"/>
              </w:rPr>
            </w:pPr>
          </w:p>
        </w:tc>
        <w:tc>
          <w:tcPr>
            <w:tcW w:w="1029" w:type="dxa"/>
            <w:gridSpan w:val="4"/>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课程设置</w:t>
            </w:r>
          </w:p>
        </w:tc>
        <w:tc>
          <w:tcPr>
            <w:tcW w:w="1635" w:type="dxa"/>
            <w:gridSpan w:val="6"/>
            <w:noWrap w:val="0"/>
            <w:vAlign w:val="center"/>
          </w:tcPr>
          <w:p>
            <w:pPr>
              <w:shd w:val="clear" w:color="auto" w:fill="FFFFFF"/>
              <w:spacing w:line="290" w:lineRule="exact"/>
              <w:jc w:val="center"/>
              <w:rPr>
                <w:rFonts w:eastAsia="仿宋_GB2312"/>
                <w:color w:val="auto"/>
                <w:sz w:val="24"/>
              </w:rPr>
            </w:pPr>
          </w:p>
        </w:tc>
        <w:tc>
          <w:tcPr>
            <w:tcW w:w="1517" w:type="dxa"/>
            <w:gridSpan w:val="3"/>
            <w:noWrap w:val="0"/>
            <w:vAlign w:val="center"/>
          </w:tcPr>
          <w:p>
            <w:pPr>
              <w:shd w:val="clear" w:color="auto" w:fill="FFFFFF"/>
              <w:spacing w:line="290" w:lineRule="exact"/>
              <w:jc w:val="center"/>
              <w:rPr>
                <w:rFonts w:eastAsia="仿宋_GB2312"/>
                <w:color w:val="auto"/>
                <w:sz w:val="24"/>
              </w:rPr>
            </w:pPr>
          </w:p>
        </w:tc>
        <w:tc>
          <w:tcPr>
            <w:tcW w:w="1571" w:type="dxa"/>
            <w:gridSpan w:val="5"/>
            <w:noWrap w:val="0"/>
            <w:vAlign w:val="center"/>
          </w:tcPr>
          <w:p>
            <w:pPr>
              <w:shd w:val="clear" w:color="auto" w:fill="FFFFFF"/>
              <w:spacing w:line="290" w:lineRule="exact"/>
              <w:jc w:val="center"/>
              <w:rPr>
                <w:rFonts w:eastAsia="仿宋_GB2312"/>
                <w:color w:val="auto"/>
                <w:sz w:val="24"/>
              </w:rPr>
            </w:pPr>
          </w:p>
        </w:tc>
        <w:tc>
          <w:tcPr>
            <w:tcW w:w="1029" w:type="dxa"/>
            <w:gridSpan w:val="4"/>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师资配备</w:t>
            </w:r>
          </w:p>
        </w:tc>
        <w:tc>
          <w:tcPr>
            <w:tcW w:w="1635" w:type="dxa"/>
            <w:gridSpan w:val="6"/>
            <w:noWrap w:val="0"/>
            <w:vAlign w:val="center"/>
          </w:tcPr>
          <w:p>
            <w:pPr>
              <w:shd w:val="clear" w:color="auto" w:fill="FFFFFF"/>
              <w:spacing w:line="290" w:lineRule="exact"/>
              <w:jc w:val="center"/>
              <w:rPr>
                <w:rFonts w:eastAsia="仿宋_GB2312"/>
                <w:color w:val="auto"/>
                <w:sz w:val="24"/>
              </w:rPr>
            </w:pPr>
          </w:p>
        </w:tc>
        <w:tc>
          <w:tcPr>
            <w:tcW w:w="1517" w:type="dxa"/>
            <w:gridSpan w:val="3"/>
            <w:noWrap w:val="0"/>
            <w:vAlign w:val="center"/>
          </w:tcPr>
          <w:p>
            <w:pPr>
              <w:shd w:val="clear" w:color="auto" w:fill="FFFFFF"/>
              <w:spacing w:line="290" w:lineRule="exact"/>
              <w:jc w:val="center"/>
              <w:rPr>
                <w:rFonts w:eastAsia="仿宋_GB2312"/>
                <w:color w:val="auto"/>
                <w:sz w:val="24"/>
              </w:rPr>
            </w:pPr>
          </w:p>
        </w:tc>
        <w:tc>
          <w:tcPr>
            <w:tcW w:w="1571" w:type="dxa"/>
            <w:gridSpan w:val="5"/>
            <w:noWrap w:val="0"/>
            <w:vAlign w:val="center"/>
          </w:tcPr>
          <w:p>
            <w:pPr>
              <w:shd w:val="clear" w:color="auto" w:fill="FFFFFF"/>
              <w:spacing w:line="290" w:lineRule="exact"/>
              <w:jc w:val="center"/>
              <w:rPr>
                <w:rFonts w:eastAsia="仿宋_GB2312"/>
                <w:color w:val="auto"/>
                <w:sz w:val="24"/>
              </w:rPr>
            </w:pPr>
          </w:p>
        </w:tc>
        <w:tc>
          <w:tcPr>
            <w:tcW w:w="1029" w:type="dxa"/>
            <w:gridSpan w:val="4"/>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培训实施</w:t>
            </w: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教学内容</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教学方法</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教学水平</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培训管理</w:t>
            </w: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学员管理</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服务质量</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培训效果</w:t>
            </w: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对推动工作帮助程度</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对个人成长帮助程度</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bl>
    <w:p>
      <w:pPr>
        <w:shd w:val="clear" w:color="auto" w:fill="FFFFFF"/>
        <w:spacing w:line="440" w:lineRule="exact"/>
        <w:ind w:firstLine="480" w:firstLineChars="200"/>
        <w:rPr>
          <w:rFonts w:eastAsia="黑体"/>
          <w:bCs/>
          <w:color w:val="auto"/>
          <w:sz w:val="24"/>
        </w:rPr>
      </w:pPr>
      <w:r>
        <w:rPr>
          <w:rFonts w:eastAsia="黑体"/>
          <w:bCs/>
          <w:color w:val="auto"/>
          <w:sz w:val="24"/>
        </w:rPr>
        <w:t>八、评价报告文字部分（研修总结）</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评价报告基本内容（主要包括以下几点）：</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（一）项目概况（项目立项概况、项目实施情况、取得成效并附现场照片）</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（二）评价结果</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（三）存在问题</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（四）建议和意见</w:t>
      </w:r>
    </w:p>
    <w:p>
      <w:pPr>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（五）成果及效益，亮点</w:t>
      </w:r>
    </w:p>
    <w:p>
      <w:pPr>
        <w:shd w:val="clear" w:color="auto" w:fill="FFFFFF"/>
        <w:rPr>
          <w:rFonts w:eastAsia="仿宋_GB2312"/>
          <w:color w:val="auto"/>
          <w:kern w:val="0"/>
          <w:sz w:val="24"/>
        </w:rPr>
      </w:pPr>
    </w:p>
    <w:p>
      <w:pPr>
        <w:shd w:val="clear" w:color="auto" w:fill="FFFFFF"/>
        <w:rPr>
          <w:rFonts w:eastAsia="仿宋_GB2312"/>
          <w:color w:val="auto"/>
          <w:kern w:val="0"/>
          <w:sz w:val="24"/>
        </w:rPr>
        <w:sectPr>
          <w:headerReference r:id="rId4" w:type="default"/>
          <w:footerReference r:id="rId5" w:type="default"/>
          <w:footerReference r:id="rId6" w:type="even"/>
          <w:pgSz w:w="11907" w:h="16840"/>
          <w:pgMar w:top="2098" w:right="1474" w:bottom="1985" w:left="1588" w:header="851" w:footer="1531" w:gutter="0"/>
          <w:cols w:space="720" w:num="1"/>
          <w:docGrid w:linePitch="312" w:charSpace="0"/>
        </w:sectPr>
      </w:pPr>
    </w:p>
    <w:p>
      <w:pPr>
        <w:shd w:val="clear" w:color="auto" w:fill="FFFFFF"/>
        <w:spacing w:line="59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shd w:val="clear" w:color="auto" w:fill="FFFFFF"/>
        <w:spacing w:line="590" w:lineRule="exact"/>
        <w:rPr>
          <w:rFonts w:eastAsia="仿宋_GB2312"/>
          <w:color w:val="auto"/>
          <w:sz w:val="24"/>
        </w:rPr>
      </w:pPr>
    </w:p>
    <w:p>
      <w:pPr>
        <w:shd w:val="clear" w:color="auto" w:fill="FFFFFF"/>
        <w:spacing w:line="590" w:lineRule="exact"/>
        <w:rPr>
          <w:rFonts w:eastAsia="仿宋_GB2312"/>
          <w:color w:val="auto"/>
          <w:sz w:val="24"/>
        </w:rPr>
      </w:pPr>
    </w:p>
    <w:p>
      <w:pPr>
        <w:shd w:val="clear" w:color="auto" w:fill="FFFFFF"/>
        <w:jc w:val="center"/>
        <w:rPr>
          <w:rFonts w:hint="eastAsia" w:ascii="文星简小标宋" w:hAnsi="文星简小标宋" w:eastAsia="文星简小标宋" w:cs="文星简小标宋"/>
          <w:color w:val="auto"/>
          <w:w w:val="80"/>
          <w:sz w:val="68"/>
          <w:szCs w:val="68"/>
        </w:rPr>
      </w:pPr>
      <w:r>
        <w:rPr>
          <w:rFonts w:hint="eastAsia" w:ascii="文星简小标宋" w:hAnsi="文星简小标宋" w:eastAsia="文星简小标宋" w:cs="文星简小标宋"/>
          <w:color w:val="auto"/>
          <w:w w:val="80"/>
          <w:sz w:val="68"/>
          <w:szCs w:val="68"/>
          <w:lang w:eastAsia="zh-CN"/>
        </w:rPr>
        <w:t>嘉兴市级</w:t>
      </w:r>
      <w:r>
        <w:rPr>
          <w:rFonts w:hint="eastAsia" w:ascii="文星简小标宋" w:hAnsi="文星简小标宋" w:eastAsia="文星简小标宋" w:cs="文星简小标宋"/>
          <w:color w:val="auto"/>
          <w:w w:val="80"/>
          <w:sz w:val="68"/>
          <w:szCs w:val="68"/>
        </w:rPr>
        <w:t>专业技术人员高级研修班</w:t>
      </w:r>
    </w:p>
    <w:p>
      <w:pPr>
        <w:shd w:val="clear" w:color="auto" w:fill="FFFFFF"/>
        <w:jc w:val="center"/>
        <w:rPr>
          <w:rFonts w:hint="eastAsia" w:ascii="文星简小标宋" w:hAnsi="文星简小标宋" w:eastAsia="文星简小标宋" w:cs="文星简小标宋"/>
          <w:color w:val="auto"/>
          <w:w w:val="80"/>
          <w:sz w:val="68"/>
          <w:szCs w:val="68"/>
        </w:rPr>
      </w:pPr>
      <w:r>
        <w:rPr>
          <w:rFonts w:hint="eastAsia" w:ascii="文星简小标宋" w:hAnsi="文星简小标宋" w:eastAsia="文星简小标宋" w:cs="文星简小标宋"/>
          <w:color w:val="auto"/>
          <w:w w:val="80"/>
          <w:sz w:val="68"/>
          <w:szCs w:val="68"/>
        </w:rPr>
        <w:t>绩 效 评 价 报 告</w:t>
      </w:r>
    </w:p>
    <w:p>
      <w:pPr>
        <w:shd w:val="clear" w:color="auto" w:fill="FFFFFF"/>
        <w:spacing w:line="590" w:lineRule="exact"/>
        <w:rPr>
          <w:rFonts w:eastAsia="仿宋_GB2312"/>
          <w:color w:val="auto"/>
          <w:sz w:val="24"/>
        </w:rPr>
      </w:pPr>
    </w:p>
    <w:p>
      <w:pPr>
        <w:shd w:val="clear" w:color="auto" w:fill="FFFFFF"/>
        <w:spacing w:line="590" w:lineRule="exact"/>
        <w:rPr>
          <w:rFonts w:eastAsia="仿宋_GB2312"/>
          <w:color w:val="auto"/>
          <w:sz w:val="24"/>
        </w:rPr>
      </w:pPr>
    </w:p>
    <w:p>
      <w:pPr>
        <w:shd w:val="clear" w:color="auto" w:fill="FFFFFF"/>
        <w:spacing w:line="590" w:lineRule="exact"/>
        <w:rPr>
          <w:rFonts w:hint="eastAsia" w:eastAsia="仿宋_GB2312"/>
          <w:color w:val="auto"/>
          <w:sz w:val="24"/>
        </w:rPr>
      </w:pPr>
    </w:p>
    <w:p>
      <w:pPr>
        <w:shd w:val="clear" w:color="auto" w:fill="FFFFFF"/>
        <w:spacing w:line="590" w:lineRule="exact"/>
        <w:rPr>
          <w:rFonts w:hint="eastAsia" w:eastAsia="仿宋_GB2312"/>
          <w:color w:val="auto"/>
          <w:sz w:val="24"/>
        </w:rPr>
      </w:pPr>
    </w:p>
    <w:p>
      <w:pPr>
        <w:shd w:val="clear" w:color="auto" w:fill="FFFFFF"/>
        <w:spacing w:line="590" w:lineRule="exact"/>
        <w:rPr>
          <w:rFonts w:eastAsia="仿宋_GB2312"/>
          <w:color w:val="auto"/>
          <w:sz w:val="24"/>
        </w:rPr>
      </w:pPr>
    </w:p>
    <w:p>
      <w:pPr>
        <w:shd w:val="clear" w:color="auto" w:fill="FFFFFF"/>
        <w:spacing w:line="590" w:lineRule="exact"/>
        <w:rPr>
          <w:rFonts w:eastAsia="仿宋_GB2312"/>
          <w:color w:val="auto"/>
          <w:sz w:val="24"/>
        </w:rPr>
      </w:pPr>
    </w:p>
    <w:p>
      <w:pPr>
        <w:shd w:val="clear" w:color="auto" w:fill="FFFFFF"/>
        <w:spacing w:line="800" w:lineRule="exact"/>
        <w:ind w:firstLine="1260" w:firstLineChars="350"/>
        <w:rPr>
          <w:rFonts w:eastAsia="仿宋_GB2312"/>
          <w:color w:val="auto"/>
          <w:sz w:val="36"/>
          <w:szCs w:val="36"/>
          <w:u w:val="single"/>
        </w:rPr>
      </w:pPr>
      <w:r>
        <w:rPr>
          <w:rFonts w:eastAsia="仿宋_GB2312"/>
          <w:color w:val="auto"/>
          <w:sz w:val="36"/>
          <w:szCs w:val="36"/>
        </w:rPr>
        <w:t>项目名称</w:t>
      </w:r>
      <w:r>
        <w:rPr>
          <w:rFonts w:eastAsia="仿宋_GB2312"/>
          <w:color w:val="auto"/>
          <w:sz w:val="36"/>
          <w:szCs w:val="36"/>
          <w:u w:val="single"/>
        </w:rPr>
        <w:t xml:space="preserve">                          </w:t>
      </w:r>
    </w:p>
    <w:p>
      <w:pPr>
        <w:shd w:val="clear" w:color="auto" w:fill="FFFFFF"/>
        <w:spacing w:line="800" w:lineRule="exact"/>
        <w:ind w:firstLine="1260" w:firstLineChars="350"/>
        <w:rPr>
          <w:rFonts w:eastAsia="仿宋_GB2312"/>
          <w:color w:val="auto"/>
          <w:sz w:val="36"/>
          <w:szCs w:val="36"/>
        </w:rPr>
      </w:pPr>
      <w:r>
        <w:rPr>
          <w:rFonts w:eastAsia="仿宋_GB2312"/>
          <w:color w:val="auto"/>
          <w:sz w:val="36"/>
          <w:szCs w:val="36"/>
        </w:rPr>
        <w:t>主办单位</w:t>
      </w:r>
      <w:r>
        <w:rPr>
          <w:rFonts w:eastAsia="仿宋_GB2312"/>
          <w:color w:val="auto"/>
          <w:sz w:val="36"/>
          <w:szCs w:val="36"/>
          <w:u w:val="single"/>
        </w:rPr>
        <w:t xml:space="preserve">                          </w:t>
      </w:r>
    </w:p>
    <w:p>
      <w:pPr>
        <w:shd w:val="clear" w:color="auto" w:fill="FFFFFF"/>
        <w:spacing w:line="800" w:lineRule="exact"/>
        <w:ind w:firstLine="1260" w:firstLineChars="350"/>
        <w:rPr>
          <w:rFonts w:eastAsia="仿宋_GB2312"/>
          <w:color w:val="auto"/>
          <w:sz w:val="36"/>
          <w:szCs w:val="36"/>
          <w:u w:val="single"/>
        </w:rPr>
      </w:pPr>
      <w:r>
        <w:rPr>
          <w:rFonts w:eastAsia="仿宋_GB2312"/>
          <w:color w:val="auto"/>
          <w:sz w:val="36"/>
          <w:szCs w:val="36"/>
        </w:rPr>
        <w:t>主管部门</w:t>
      </w:r>
      <w:r>
        <w:rPr>
          <w:rFonts w:eastAsia="仿宋_GB2312"/>
          <w:color w:val="auto"/>
          <w:sz w:val="36"/>
          <w:szCs w:val="36"/>
          <w:u w:val="single"/>
        </w:rPr>
        <w:t xml:space="preserve">                          </w:t>
      </w:r>
    </w:p>
    <w:p>
      <w:pPr>
        <w:shd w:val="clear" w:color="auto" w:fill="FFFFFF"/>
        <w:spacing w:line="800" w:lineRule="exact"/>
        <w:ind w:firstLine="1260" w:firstLineChars="350"/>
        <w:rPr>
          <w:rFonts w:eastAsia="仿宋_GB2312"/>
          <w:color w:val="auto"/>
          <w:sz w:val="36"/>
          <w:szCs w:val="36"/>
          <w:u w:val="single"/>
        </w:rPr>
      </w:pPr>
      <w:r>
        <w:rPr>
          <w:rFonts w:eastAsia="仿宋_GB2312"/>
          <w:color w:val="auto"/>
          <w:sz w:val="36"/>
          <w:szCs w:val="36"/>
        </w:rPr>
        <w:t>填报时间</w:t>
      </w:r>
      <w:r>
        <w:rPr>
          <w:rFonts w:eastAsia="仿宋_GB2312"/>
          <w:color w:val="auto"/>
          <w:sz w:val="36"/>
          <w:szCs w:val="36"/>
          <w:u w:val="single"/>
        </w:rPr>
        <w:t xml:space="preserve">                          </w:t>
      </w:r>
    </w:p>
    <w:p>
      <w:pPr>
        <w:shd w:val="clear" w:color="auto" w:fill="FFFFFF"/>
        <w:spacing w:line="590" w:lineRule="exact"/>
        <w:rPr>
          <w:rFonts w:eastAsia="仿宋_GB2312"/>
          <w:color w:val="auto"/>
          <w:sz w:val="36"/>
          <w:szCs w:val="36"/>
        </w:rPr>
      </w:pPr>
    </w:p>
    <w:p>
      <w:pPr>
        <w:shd w:val="clear" w:color="auto" w:fill="FFFFFF"/>
        <w:spacing w:line="590" w:lineRule="exact"/>
        <w:rPr>
          <w:rFonts w:eastAsia="仿宋_GB2312"/>
          <w:color w:val="auto"/>
          <w:sz w:val="36"/>
          <w:szCs w:val="36"/>
        </w:rPr>
      </w:pPr>
    </w:p>
    <w:p>
      <w:pPr>
        <w:shd w:val="clear" w:color="auto" w:fill="FFFFFF"/>
        <w:spacing w:line="590" w:lineRule="exact"/>
        <w:jc w:val="center"/>
        <w:rPr>
          <w:rFonts w:hint="eastAsia" w:eastAsia="楷体_GB2312"/>
          <w:color w:val="auto"/>
          <w:sz w:val="36"/>
          <w:szCs w:val="36"/>
        </w:rPr>
      </w:pPr>
      <w:r>
        <w:rPr>
          <w:rFonts w:hint="eastAsia" w:eastAsia="楷体_GB2312"/>
          <w:color w:val="auto"/>
          <w:sz w:val="36"/>
          <w:szCs w:val="36"/>
          <w:lang w:eastAsia="zh-CN"/>
        </w:rPr>
        <w:t>嘉兴市人力资源和社会保障局</w:t>
      </w:r>
      <w:r>
        <w:rPr>
          <w:rFonts w:hint="eastAsia" w:eastAsia="楷体_GB2312"/>
          <w:color w:val="auto"/>
          <w:sz w:val="36"/>
          <w:szCs w:val="36"/>
        </w:rPr>
        <w:t>（制）</w:t>
      </w:r>
    </w:p>
    <w:p>
      <w:pPr>
        <w:shd w:val="clear" w:color="auto" w:fill="FFFFFF"/>
        <w:spacing w:line="590" w:lineRule="exact"/>
        <w:jc w:val="center"/>
        <w:rPr>
          <w:rFonts w:eastAsia="方正书宋简体"/>
          <w:b/>
          <w:bCs/>
          <w:color w:val="auto"/>
          <w:sz w:val="44"/>
          <w:szCs w:val="44"/>
        </w:rPr>
      </w:pPr>
      <w:r>
        <w:rPr>
          <w:rFonts w:eastAsia="仿宋_GB2312"/>
          <w:color w:val="auto"/>
          <w:sz w:val="24"/>
        </w:rPr>
        <w:br w:type="page"/>
      </w:r>
    </w:p>
    <w:p>
      <w:pPr>
        <w:shd w:val="clear" w:color="auto" w:fill="FFFFFF"/>
        <w:spacing w:line="590" w:lineRule="exact"/>
        <w:jc w:val="center"/>
        <w:rPr>
          <w:rFonts w:eastAsia="方正书宋简体"/>
          <w:b/>
          <w:bCs/>
          <w:color w:val="auto"/>
          <w:sz w:val="44"/>
          <w:szCs w:val="44"/>
        </w:rPr>
      </w:pPr>
    </w:p>
    <w:p>
      <w:pPr>
        <w:shd w:val="clear" w:color="auto" w:fill="FFFFFF"/>
        <w:spacing w:line="590" w:lineRule="exact"/>
        <w:jc w:val="center"/>
        <w:rPr>
          <w:rFonts w:hint="eastAsia" w:ascii="文星简小标宋" w:hAnsi="文星简小标宋" w:eastAsia="文星简小标宋" w:cs="文星简小标宋"/>
          <w:bCs/>
          <w:color w:val="auto"/>
          <w:sz w:val="44"/>
          <w:szCs w:val="44"/>
        </w:rPr>
      </w:pPr>
      <w:r>
        <w:rPr>
          <w:rFonts w:hint="eastAsia" w:ascii="文星简小标宋" w:hAnsi="文星简小标宋" w:eastAsia="文星简小标宋" w:cs="文星简小标宋"/>
          <w:bCs/>
          <w:color w:val="auto"/>
          <w:sz w:val="44"/>
          <w:szCs w:val="44"/>
        </w:rPr>
        <w:t>填  表  说  明</w:t>
      </w:r>
    </w:p>
    <w:p>
      <w:pPr>
        <w:shd w:val="clear" w:color="auto" w:fill="FFFFFF"/>
        <w:spacing w:line="590" w:lineRule="exact"/>
        <w:jc w:val="center"/>
        <w:rPr>
          <w:rFonts w:eastAsia="方正书宋简体"/>
          <w:b/>
          <w:bCs/>
          <w:color w:val="auto"/>
          <w:sz w:val="44"/>
          <w:szCs w:val="44"/>
        </w:rPr>
      </w:pP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专业技术人员高级研修班绩效评价报告由项目主办单位填写（首页加盖公章），并按顺序提供台账资料，装订成册。</w:t>
      </w: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项目基本情况》中“目录类别”分为数字经济、时尚、文化与旅游类、乡村振兴、环保、战略性新兴产业与高端装备制造类、疫情防控与科研、公共卫生类、健康、金融、企业家能力、其他；“经费类别”分为</w:t>
      </w:r>
      <w:r>
        <w:rPr>
          <w:rFonts w:hint="eastAsia" w:ascii="仿宋_GB2312" w:hAnsi="仿宋_GB2312" w:eastAsia="仿宋_GB2312" w:cs="仿宋_GB2312"/>
          <w:color w:val="auto"/>
          <w:sz w:val="32"/>
          <w:szCs w:val="32"/>
          <w:lang w:eastAsia="zh-CN"/>
        </w:rPr>
        <w:t>资助、自筹</w:t>
      </w:r>
      <w:r>
        <w:rPr>
          <w:rFonts w:hint="eastAsia" w:ascii="仿宋_GB2312" w:hAnsi="仿宋_GB2312" w:eastAsia="仿宋_GB2312" w:cs="仿宋_GB2312"/>
          <w:color w:val="auto"/>
          <w:sz w:val="32"/>
          <w:szCs w:val="32"/>
        </w:rPr>
        <w:t>。</w:t>
      </w: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pacing w:val="4"/>
          <w:sz w:val="32"/>
          <w:szCs w:val="32"/>
        </w:rPr>
        <w:t>《六、绩效自评》“自评分”一栏由主办单位根据“评价内容</w:t>
      </w:r>
      <w:r>
        <w:rPr>
          <w:rFonts w:hint="eastAsia" w:ascii="仿宋_GB2312" w:hAnsi="仿宋_GB2312" w:eastAsia="仿宋_GB2312" w:cs="仿宋_GB2312"/>
          <w:color w:val="auto"/>
          <w:sz w:val="32"/>
          <w:szCs w:val="32"/>
        </w:rPr>
        <w:t>与标准”进行打分，最后将总分写在“综合得分”一栏中。</w:t>
      </w:r>
    </w:p>
    <w:p>
      <w:pPr>
        <w:shd w:val="clear" w:color="auto" w:fill="FFFFFF"/>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4．《七、学员评估表汇总情况》是对附件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eastAsia="仿宋_GB2312"/>
          <w:sz w:val="32"/>
          <w:szCs w:val="32"/>
        </w:rPr>
        <w:t>培训工作质量评估表（学员用）</w:t>
      </w:r>
      <w:r>
        <w:rPr>
          <w:rFonts w:hint="eastAsia" w:ascii="仿宋_GB2312" w:hAnsi="仿宋_GB2312" w:eastAsia="仿宋_GB2312" w:cs="仿宋_GB2312"/>
          <w:color w:val="auto"/>
          <w:sz w:val="32"/>
          <w:szCs w:val="32"/>
        </w:rPr>
        <w:t>》（该表无需上报）的统计，要求计算出各个指标评估等级所占的百分比。</w:t>
      </w:r>
    </w:p>
    <w:p>
      <w:pPr>
        <w:widowControl/>
        <w:shd w:val="clear" w:color="auto" w:fill="FFFFFF"/>
        <w:rPr>
          <w:rFonts w:eastAsia="仿宋_GB2312"/>
          <w:color w:val="auto"/>
          <w:kern w:val="0"/>
          <w:sz w:val="24"/>
        </w:rPr>
      </w:pPr>
    </w:p>
    <w:p>
      <w:pPr>
        <w:shd w:val="clear" w:color="auto" w:fill="FFFFFF"/>
        <w:spacing w:line="20" w:lineRule="exact"/>
        <w:rPr>
          <w:rFonts w:eastAsia="仿宋_GB2312"/>
          <w:color w:val="auto"/>
          <w:sz w:val="24"/>
        </w:rPr>
      </w:pPr>
      <w:r>
        <w:rPr>
          <w:rFonts w:eastAsia="仿宋_GB2312"/>
          <w:color w:val="auto"/>
          <w:sz w:val="24"/>
        </w:rPr>
        <w:br w:type="column"/>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741"/>
        <w:gridCol w:w="813"/>
        <w:gridCol w:w="42"/>
        <w:gridCol w:w="735"/>
        <w:gridCol w:w="762"/>
        <w:gridCol w:w="125"/>
        <w:gridCol w:w="19"/>
        <w:gridCol w:w="429"/>
        <w:gridCol w:w="787"/>
        <w:gridCol w:w="150"/>
        <w:gridCol w:w="125"/>
        <w:gridCol w:w="348"/>
        <w:gridCol w:w="825"/>
        <w:gridCol w:w="344"/>
        <w:gridCol w:w="392"/>
        <w:gridCol w:w="138"/>
        <w:gridCol w:w="380"/>
        <w:gridCol w:w="299"/>
        <w:gridCol w:w="362"/>
        <w:gridCol w:w="9"/>
        <w:gridCol w:w="304"/>
        <w:gridCol w:w="292"/>
        <w:gridCol w:w="4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一、项目基本情况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项目名称</w:t>
            </w:r>
          </w:p>
        </w:tc>
        <w:tc>
          <w:tcPr>
            <w:tcW w:w="7291" w:type="dxa"/>
            <w:gridSpan w:val="21"/>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研修时间</w:t>
            </w:r>
          </w:p>
        </w:tc>
        <w:tc>
          <w:tcPr>
            <w:tcW w:w="1683" w:type="dxa"/>
            <w:gridSpan w:val="5"/>
            <w:noWrap w:val="0"/>
            <w:vAlign w:val="center"/>
          </w:tcPr>
          <w:p>
            <w:pPr>
              <w:shd w:val="clear" w:color="auto" w:fill="FFFFFF"/>
              <w:jc w:val="center"/>
              <w:rPr>
                <w:rFonts w:eastAsia="仿宋_GB2312"/>
                <w:color w:val="auto"/>
                <w:sz w:val="24"/>
              </w:rPr>
            </w:pPr>
          </w:p>
        </w:tc>
        <w:tc>
          <w:tcPr>
            <w:tcW w:w="1366" w:type="dxa"/>
            <w:gridSpan w:val="3"/>
            <w:noWrap w:val="0"/>
            <w:vAlign w:val="center"/>
          </w:tcPr>
          <w:p>
            <w:pPr>
              <w:shd w:val="clear" w:color="auto" w:fill="FFFFFF"/>
              <w:jc w:val="center"/>
              <w:rPr>
                <w:rFonts w:eastAsia="仿宋_GB2312"/>
                <w:color w:val="auto"/>
                <w:sz w:val="24"/>
              </w:rPr>
            </w:pPr>
            <w:r>
              <w:rPr>
                <w:rFonts w:eastAsia="仿宋_GB2312"/>
                <w:color w:val="auto"/>
                <w:sz w:val="24"/>
              </w:rPr>
              <w:t>研修地点</w:t>
            </w:r>
          </w:p>
        </w:tc>
        <w:tc>
          <w:tcPr>
            <w:tcW w:w="2034" w:type="dxa"/>
            <w:gridSpan w:val="5"/>
            <w:noWrap w:val="0"/>
            <w:vAlign w:val="center"/>
          </w:tcPr>
          <w:p>
            <w:pPr>
              <w:shd w:val="clear" w:color="auto" w:fill="FFFFFF"/>
              <w:jc w:val="center"/>
              <w:rPr>
                <w:rFonts w:eastAsia="仿宋_GB2312"/>
                <w:color w:val="auto"/>
                <w:sz w:val="24"/>
              </w:rPr>
            </w:pPr>
          </w:p>
        </w:tc>
        <w:tc>
          <w:tcPr>
            <w:tcW w:w="1492" w:type="dxa"/>
            <w:gridSpan w:val="6"/>
            <w:noWrap w:val="0"/>
            <w:vAlign w:val="center"/>
          </w:tcPr>
          <w:p>
            <w:pPr>
              <w:shd w:val="clear" w:color="auto" w:fill="FFFFFF"/>
              <w:jc w:val="center"/>
              <w:rPr>
                <w:rFonts w:eastAsia="仿宋_GB2312"/>
                <w:color w:val="auto"/>
                <w:sz w:val="24"/>
              </w:rPr>
            </w:pPr>
            <w:r>
              <w:rPr>
                <w:rFonts w:eastAsia="仿宋_GB2312"/>
                <w:color w:val="auto"/>
                <w:sz w:val="24"/>
              </w:rPr>
              <w:t>研修天数</w:t>
            </w: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目录类别</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经费类别</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研修人数</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工作人员人数</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单位负责人</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联系电话</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手机号码</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邮    箱</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单位经办人</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联系电话</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手机号码</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邮    箱</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项目总费用</w:t>
            </w:r>
          </w:p>
        </w:tc>
        <w:tc>
          <w:tcPr>
            <w:tcW w:w="3049" w:type="dxa"/>
            <w:gridSpan w:val="8"/>
            <w:noWrap w:val="0"/>
            <w:vAlign w:val="center"/>
          </w:tcPr>
          <w:p>
            <w:pPr>
              <w:shd w:val="clear" w:color="auto" w:fill="FFFFFF"/>
              <w:jc w:val="center"/>
              <w:rPr>
                <w:rFonts w:eastAsia="仿宋_GB2312"/>
                <w:color w:val="auto"/>
                <w:sz w:val="24"/>
              </w:rPr>
            </w:pPr>
          </w:p>
        </w:tc>
        <w:tc>
          <w:tcPr>
            <w:tcW w:w="2034" w:type="dxa"/>
            <w:gridSpan w:val="5"/>
            <w:noWrap w:val="0"/>
            <w:vAlign w:val="center"/>
          </w:tcPr>
          <w:p>
            <w:pPr>
              <w:shd w:val="clear" w:color="auto" w:fill="FFFFFF"/>
              <w:jc w:val="center"/>
              <w:rPr>
                <w:rFonts w:eastAsia="仿宋_GB2312"/>
                <w:color w:val="auto"/>
                <w:sz w:val="24"/>
              </w:rPr>
            </w:pPr>
            <w:r>
              <w:rPr>
                <w:rFonts w:eastAsia="仿宋_GB2312"/>
                <w:color w:val="auto"/>
                <w:sz w:val="24"/>
              </w:rPr>
              <w:t>财政资助费用</w:t>
            </w: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5668"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项目实施</w:t>
            </w:r>
          </w:p>
          <w:p>
            <w:pPr>
              <w:shd w:val="clear" w:color="auto" w:fill="FFFFFF"/>
              <w:jc w:val="center"/>
              <w:rPr>
                <w:rFonts w:eastAsia="仿宋_GB2312"/>
                <w:color w:val="auto"/>
                <w:sz w:val="24"/>
              </w:rPr>
            </w:pPr>
            <w:r>
              <w:rPr>
                <w:rFonts w:eastAsia="仿宋_GB2312"/>
                <w:color w:val="auto"/>
                <w:sz w:val="24"/>
              </w:rPr>
              <w:t>与申报计</w:t>
            </w:r>
          </w:p>
          <w:p>
            <w:pPr>
              <w:shd w:val="clear" w:color="auto" w:fill="FFFFFF"/>
              <w:jc w:val="center"/>
              <w:rPr>
                <w:rFonts w:eastAsia="仿宋_GB2312"/>
                <w:color w:val="auto"/>
                <w:sz w:val="24"/>
              </w:rPr>
            </w:pPr>
            <w:r>
              <w:rPr>
                <w:rFonts w:eastAsia="仿宋_GB2312"/>
                <w:color w:val="auto"/>
                <w:sz w:val="24"/>
              </w:rPr>
              <w:t>划发生变</w:t>
            </w:r>
          </w:p>
          <w:p>
            <w:pPr>
              <w:shd w:val="clear" w:color="auto" w:fill="FFFFFF"/>
              <w:jc w:val="center"/>
              <w:rPr>
                <w:rFonts w:eastAsia="仿宋_GB2312"/>
                <w:color w:val="auto"/>
                <w:sz w:val="24"/>
              </w:rPr>
            </w:pPr>
            <w:r>
              <w:rPr>
                <w:rFonts w:eastAsia="仿宋_GB2312"/>
                <w:color w:val="auto"/>
                <w:sz w:val="24"/>
              </w:rPr>
              <w:t>化的内容</w:t>
            </w:r>
          </w:p>
          <w:p>
            <w:pPr>
              <w:shd w:val="clear" w:color="auto" w:fill="FFFFFF"/>
              <w:jc w:val="center"/>
              <w:rPr>
                <w:rFonts w:eastAsia="仿宋_GB2312"/>
                <w:color w:val="auto"/>
                <w:sz w:val="24"/>
              </w:rPr>
            </w:pPr>
            <w:r>
              <w:rPr>
                <w:rFonts w:eastAsia="仿宋_GB2312"/>
                <w:color w:val="auto"/>
                <w:sz w:val="24"/>
              </w:rPr>
              <w:t>（如时间、</w:t>
            </w:r>
          </w:p>
          <w:p>
            <w:pPr>
              <w:shd w:val="clear" w:color="auto" w:fill="FFFFFF"/>
              <w:jc w:val="center"/>
              <w:rPr>
                <w:rFonts w:eastAsia="仿宋_GB2312"/>
                <w:color w:val="auto"/>
                <w:sz w:val="24"/>
              </w:rPr>
            </w:pPr>
            <w:r>
              <w:rPr>
                <w:rFonts w:eastAsia="仿宋_GB2312"/>
                <w:color w:val="auto"/>
                <w:sz w:val="24"/>
              </w:rPr>
              <w:t>师资、对</w:t>
            </w:r>
          </w:p>
          <w:p>
            <w:pPr>
              <w:shd w:val="clear" w:color="auto" w:fill="FFFFFF"/>
              <w:jc w:val="center"/>
              <w:rPr>
                <w:rFonts w:eastAsia="仿宋_GB2312"/>
                <w:color w:val="auto"/>
                <w:sz w:val="24"/>
              </w:rPr>
            </w:pPr>
            <w:r>
              <w:rPr>
                <w:rFonts w:eastAsia="仿宋_GB2312"/>
                <w:color w:val="auto"/>
                <w:sz w:val="24"/>
              </w:rPr>
              <w:t>象、内容、</w:t>
            </w:r>
          </w:p>
          <w:p>
            <w:pPr>
              <w:shd w:val="clear" w:color="auto" w:fill="FFFFFF"/>
              <w:jc w:val="center"/>
              <w:rPr>
                <w:rFonts w:eastAsia="仿宋_GB2312"/>
                <w:color w:val="auto"/>
                <w:sz w:val="24"/>
              </w:rPr>
            </w:pPr>
            <w:r>
              <w:rPr>
                <w:rFonts w:eastAsia="仿宋_GB2312"/>
                <w:color w:val="auto"/>
                <w:sz w:val="24"/>
              </w:rPr>
              <w:t>经费等）</w:t>
            </w:r>
          </w:p>
        </w:tc>
        <w:tc>
          <w:tcPr>
            <w:tcW w:w="7291" w:type="dxa"/>
            <w:gridSpan w:val="21"/>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二、台账资料（在已提供的材料前打√）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01" w:hRule="atLeast"/>
          <w:jc w:val="center"/>
        </w:trPr>
        <w:tc>
          <w:tcPr>
            <w:tcW w:w="8845" w:type="dxa"/>
            <w:gridSpan w:val="23"/>
            <w:noWrap w:val="0"/>
            <w:vAlign w:val="center"/>
          </w:tcPr>
          <w:p>
            <w:pPr>
              <w:shd w:val="clear" w:color="auto" w:fill="FFFFFF"/>
              <w:snapToGrid w:val="0"/>
              <w:rPr>
                <w:rFonts w:eastAsia="仿宋_GB2312"/>
                <w:color w:val="auto"/>
                <w:sz w:val="24"/>
              </w:rPr>
            </w:pPr>
            <w:r>
              <w:rPr>
                <w:rFonts w:eastAsia="仿宋_GB2312"/>
                <w:color w:val="auto"/>
                <w:sz w:val="24"/>
              </w:rPr>
              <w:t>□资金决算表    □申报表        □研修通知     □日程安排     □师资介绍</w:t>
            </w:r>
          </w:p>
          <w:p>
            <w:pPr>
              <w:shd w:val="clear" w:color="auto" w:fill="FFFFFF"/>
              <w:snapToGrid w:val="0"/>
              <w:rPr>
                <w:rFonts w:eastAsia="仿宋_GB2312"/>
                <w:color w:val="auto"/>
                <w:sz w:val="24"/>
              </w:rPr>
            </w:pPr>
            <w:r>
              <w:rPr>
                <w:rFonts w:eastAsia="仿宋_GB2312"/>
                <w:color w:val="auto"/>
                <w:sz w:val="24"/>
              </w:rPr>
              <w:t>□现场照片      □学员签到表    □绩效自评     □学员评估汇总</w:t>
            </w:r>
          </w:p>
          <w:p>
            <w:pPr>
              <w:shd w:val="clear" w:color="auto" w:fill="FFFFFF"/>
              <w:snapToGrid w:val="0"/>
              <w:rPr>
                <w:rFonts w:eastAsia="仿宋_GB2312"/>
                <w:color w:val="auto"/>
                <w:sz w:val="24"/>
              </w:rPr>
            </w:pPr>
            <w:r>
              <w:rPr>
                <w:rFonts w:eastAsia="仿宋_GB2312"/>
                <w:color w:val="auto"/>
                <w:sz w:val="24"/>
              </w:rPr>
              <w:t>□研修总结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三、资金决算表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款项内容</w:t>
            </w:r>
          </w:p>
        </w:tc>
        <w:tc>
          <w:tcPr>
            <w:tcW w:w="1683" w:type="dxa"/>
            <w:gridSpan w:val="5"/>
            <w:noWrap w:val="0"/>
            <w:vAlign w:val="center"/>
          </w:tcPr>
          <w:p>
            <w:pPr>
              <w:shd w:val="clear" w:color="auto" w:fill="FFFFFF"/>
              <w:jc w:val="center"/>
              <w:rPr>
                <w:rFonts w:eastAsia="仿宋_GB2312"/>
                <w:color w:val="auto"/>
                <w:sz w:val="24"/>
              </w:rPr>
            </w:pPr>
            <w:r>
              <w:rPr>
                <w:rFonts w:eastAsia="仿宋_GB2312"/>
                <w:color w:val="auto"/>
                <w:sz w:val="24"/>
              </w:rPr>
              <w:t>金额（元）</w:t>
            </w:r>
          </w:p>
        </w:tc>
        <w:tc>
          <w:tcPr>
            <w:tcW w:w="4217" w:type="dxa"/>
            <w:gridSpan w:val="11"/>
            <w:noWrap w:val="0"/>
            <w:vAlign w:val="center"/>
          </w:tcPr>
          <w:p>
            <w:pPr>
              <w:shd w:val="clear" w:color="auto" w:fill="FFFFFF"/>
              <w:jc w:val="center"/>
              <w:rPr>
                <w:rFonts w:eastAsia="仿宋_GB2312"/>
                <w:color w:val="auto"/>
                <w:sz w:val="24"/>
              </w:rPr>
            </w:pPr>
            <w:r>
              <w:rPr>
                <w:rFonts w:eastAsia="仿宋_GB2312"/>
                <w:color w:val="auto"/>
                <w:sz w:val="24"/>
              </w:rPr>
              <w:t>明细账（包含支付标准、人数、天数、场次、房间数、用途等）</w:t>
            </w: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课时费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场地费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住宿费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餐饮费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资料费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交通费</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其  他</w:t>
            </w:r>
          </w:p>
        </w:tc>
        <w:tc>
          <w:tcPr>
            <w:tcW w:w="1683" w:type="dxa"/>
            <w:gridSpan w:val="5"/>
            <w:noWrap w:val="0"/>
            <w:vAlign w:val="center"/>
          </w:tcPr>
          <w:p>
            <w:pPr>
              <w:shd w:val="clear" w:color="auto" w:fill="FFFFFF"/>
              <w:jc w:val="center"/>
              <w:rPr>
                <w:rFonts w:eastAsia="仿宋_GB2312"/>
                <w:color w:val="auto"/>
                <w:sz w:val="24"/>
              </w:rPr>
            </w:pPr>
          </w:p>
        </w:tc>
        <w:tc>
          <w:tcPr>
            <w:tcW w:w="4217" w:type="dxa"/>
            <w:gridSpan w:val="11"/>
            <w:noWrap w:val="0"/>
            <w:vAlign w:val="center"/>
          </w:tcPr>
          <w:p>
            <w:pPr>
              <w:shd w:val="clear" w:color="auto" w:fill="FFFFFF"/>
              <w:jc w:val="center"/>
              <w:rPr>
                <w:rFonts w:eastAsia="仿宋_GB2312"/>
                <w:color w:val="auto"/>
                <w:sz w:val="24"/>
              </w:rPr>
            </w:pPr>
          </w:p>
        </w:tc>
        <w:tc>
          <w:tcPr>
            <w:tcW w:w="1391" w:type="dxa"/>
            <w:gridSpan w:val="5"/>
            <w:noWrap w:val="0"/>
            <w:vAlign w:val="center"/>
          </w:tcPr>
          <w:p>
            <w:pPr>
              <w:shd w:val="clear" w:color="auto" w:fill="FFFFFF"/>
              <w:jc w:val="center"/>
              <w:rPr>
                <w:rFonts w:eastAsia="仿宋_GB2312"/>
                <w:color w:val="auto"/>
                <w:sz w:val="24"/>
              </w:rPr>
            </w:pPr>
            <w:r>
              <w:rPr>
                <w:rFonts w:eastAsia="仿宋_GB2312"/>
                <w:color w:val="auto"/>
                <w:sz w:val="24"/>
              </w:rPr>
              <w:t>□有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noWrap w:val="0"/>
            <w:vAlign w:val="center"/>
          </w:tcPr>
          <w:p>
            <w:pPr>
              <w:shd w:val="clear" w:color="auto" w:fill="FFFFFF"/>
              <w:jc w:val="center"/>
              <w:rPr>
                <w:rFonts w:eastAsia="仿宋_GB2312"/>
                <w:color w:val="auto"/>
                <w:sz w:val="24"/>
              </w:rPr>
            </w:pPr>
            <w:r>
              <w:rPr>
                <w:rFonts w:eastAsia="仿宋_GB2312"/>
                <w:color w:val="auto"/>
                <w:sz w:val="24"/>
              </w:rPr>
              <w:t>合  计</w:t>
            </w:r>
          </w:p>
        </w:tc>
        <w:tc>
          <w:tcPr>
            <w:tcW w:w="1683" w:type="dxa"/>
            <w:gridSpan w:val="5"/>
            <w:noWrap w:val="0"/>
            <w:vAlign w:val="center"/>
          </w:tcPr>
          <w:p>
            <w:pPr>
              <w:shd w:val="clear" w:color="auto" w:fill="FFFFFF"/>
              <w:jc w:val="center"/>
              <w:rPr>
                <w:rFonts w:eastAsia="仿宋_GB2312"/>
                <w:color w:val="auto"/>
                <w:sz w:val="24"/>
              </w:rPr>
            </w:pPr>
          </w:p>
        </w:tc>
        <w:tc>
          <w:tcPr>
            <w:tcW w:w="3008" w:type="dxa"/>
            <w:gridSpan w:val="7"/>
            <w:noWrap w:val="0"/>
            <w:vAlign w:val="center"/>
          </w:tcPr>
          <w:p>
            <w:pPr>
              <w:shd w:val="clear" w:color="auto" w:fill="FFFFFF"/>
              <w:jc w:val="center"/>
              <w:rPr>
                <w:rFonts w:eastAsia="仿宋_GB2312"/>
                <w:color w:val="auto"/>
                <w:sz w:val="24"/>
              </w:rPr>
            </w:pPr>
            <w:r>
              <w:rPr>
                <w:rFonts w:hint="eastAsia" w:eastAsia="仿宋_GB2312"/>
                <w:color w:val="auto"/>
                <w:sz w:val="24"/>
                <w:lang w:eastAsia="zh-CN"/>
              </w:rPr>
              <w:t>市</w:t>
            </w:r>
            <w:r>
              <w:rPr>
                <w:rFonts w:eastAsia="仿宋_GB2312"/>
                <w:color w:val="auto"/>
                <w:sz w:val="24"/>
              </w:rPr>
              <w:t>人力社保</w:t>
            </w:r>
            <w:r>
              <w:rPr>
                <w:rFonts w:hint="eastAsia" w:eastAsia="仿宋_GB2312"/>
                <w:color w:val="auto"/>
                <w:sz w:val="24"/>
                <w:lang w:eastAsia="zh-CN"/>
              </w:rPr>
              <w:t>局</w:t>
            </w:r>
            <w:r>
              <w:rPr>
                <w:rFonts w:eastAsia="仿宋_GB2312"/>
                <w:color w:val="auto"/>
                <w:sz w:val="24"/>
              </w:rPr>
              <w:t>资助（元）</w:t>
            </w:r>
          </w:p>
        </w:tc>
        <w:tc>
          <w:tcPr>
            <w:tcW w:w="2600" w:type="dxa"/>
            <w:gridSpan w:val="9"/>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仿宋_GB2312"/>
                <w:color w:val="auto"/>
                <w:sz w:val="24"/>
              </w:rPr>
            </w:pPr>
            <w:r>
              <w:rPr>
                <w:rFonts w:eastAsia="仿宋_GB2312"/>
                <w:color w:val="auto"/>
                <w:sz w:val="24"/>
              </w:rPr>
              <w:t>审核情况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37" w:type="dxa"/>
            <w:gridSpan w:val="7"/>
            <w:noWrap w:val="0"/>
            <w:vAlign w:val="center"/>
          </w:tcPr>
          <w:p>
            <w:pPr>
              <w:shd w:val="clear" w:color="auto" w:fill="FFFFFF"/>
              <w:jc w:val="center"/>
              <w:rPr>
                <w:rFonts w:eastAsia="仿宋_GB2312"/>
                <w:color w:val="auto"/>
                <w:sz w:val="24"/>
              </w:rPr>
            </w:pPr>
            <w:r>
              <w:rPr>
                <w:rFonts w:eastAsia="仿宋_GB2312"/>
                <w:color w:val="auto"/>
                <w:sz w:val="24"/>
              </w:rPr>
              <w:t>主办单位签章</w:t>
            </w:r>
          </w:p>
        </w:tc>
        <w:tc>
          <w:tcPr>
            <w:tcW w:w="3008" w:type="dxa"/>
            <w:gridSpan w:val="7"/>
            <w:noWrap w:val="0"/>
            <w:vAlign w:val="center"/>
          </w:tcPr>
          <w:p>
            <w:pPr>
              <w:shd w:val="clear" w:color="auto" w:fill="FFFFFF"/>
              <w:jc w:val="center"/>
              <w:rPr>
                <w:rFonts w:eastAsia="仿宋_GB2312"/>
                <w:color w:val="auto"/>
                <w:sz w:val="24"/>
              </w:rPr>
            </w:pPr>
            <w:r>
              <w:rPr>
                <w:rFonts w:eastAsia="仿宋_GB2312"/>
                <w:color w:val="auto"/>
                <w:sz w:val="24"/>
              </w:rPr>
              <w:t>主办单位财务签章</w:t>
            </w:r>
          </w:p>
        </w:tc>
        <w:tc>
          <w:tcPr>
            <w:tcW w:w="2600" w:type="dxa"/>
            <w:gridSpan w:val="9"/>
            <w:noWrap w:val="0"/>
            <w:vAlign w:val="center"/>
          </w:tcPr>
          <w:p>
            <w:pPr>
              <w:shd w:val="clear" w:color="auto" w:fill="FFFFFF"/>
              <w:jc w:val="center"/>
              <w:rPr>
                <w:rFonts w:eastAsia="仿宋_GB2312"/>
                <w:color w:val="auto"/>
                <w:sz w:val="24"/>
              </w:rPr>
            </w:pPr>
            <w:r>
              <w:rPr>
                <w:rFonts w:eastAsia="仿宋_GB2312"/>
                <w:color w:val="auto"/>
                <w:sz w:val="24"/>
              </w:rPr>
              <w:t>主管部门签章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37" w:type="dxa"/>
            <w:gridSpan w:val="7"/>
            <w:noWrap w:val="0"/>
            <w:vAlign w:val="center"/>
          </w:tcPr>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r>
              <w:rPr>
                <w:rFonts w:eastAsia="仿宋_GB2312"/>
                <w:color w:val="auto"/>
                <w:sz w:val="24"/>
              </w:rPr>
              <w:t>年   月   日</w:t>
            </w:r>
          </w:p>
        </w:tc>
        <w:tc>
          <w:tcPr>
            <w:tcW w:w="3008" w:type="dxa"/>
            <w:gridSpan w:val="7"/>
            <w:noWrap w:val="0"/>
            <w:vAlign w:val="center"/>
          </w:tcPr>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r>
              <w:rPr>
                <w:rFonts w:eastAsia="仿宋_GB2312"/>
                <w:color w:val="auto"/>
                <w:sz w:val="24"/>
              </w:rPr>
              <w:t>年   月   日</w:t>
            </w:r>
          </w:p>
        </w:tc>
        <w:tc>
          <w:tcPr>
            <w:tcW w:w="2600" w:type="dxa"/>
            <w:gridSpan w:val="9"/>
            <w:noWrap w:val="0"/>
            <w:vAlign w:val="center"/>
          </w:tcPr>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p>
          <w:p>
            <w:pPr>
              <w:shd w:val="clear" w:color="auto" w:fill="FFFFFF"/>
              <w:ind w:right="420" w:rightChars="200"/>
              <w:jc w:val="right"/>
              <w:rPr>
                <w:rFonts w:eastAsia="仿宋_GB2312"/>
                <w:color w:val="auto"/>
                <w:sz w:val="24"/>
              </w:rPr>
            </w:pPr>
            <w:r>
              <w:rPr>
                <w:rFonts w:eastAsia="仿宋_GB2312"/>
                <w:color w:val="auto"/>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879"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四、申报表（盖章）、研修通知（原件）、日程安排、师资介绍、现场照片</w:t>
            </w:r>
          </w:p>
          <w:p>
            <w:pPr>
              <w:shd w:val="clear" w:color="auto" w:fill="FFFFFF"/>
              <w:jc w:val="center"/>
              <w:rPr>
                <w:rFonts w:eastAsia="黑体"/>
                <w:color w:val="auto"/>
                <w:sz w:val="24"/>
              </w:rPr>
            </w:pPr>
            <w:r>
              <w:rPr>
                <w:rFonts w:eastAsia="黑体"/>
                <w:color w:val="auto"/>
                <w:sz w:val="24"/>
              </w:rPr>
              <w:t>（含高研班横幅、研修全景及交流讨论照片）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五、学员签到表（格式如下）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r>
              <w:rPr>
                <w:rFonts w:eastAsia="仿宋_GB2312"/>
                <w:color w:val="auto"/>
                <w:sz w:val="24"/>
              </w:rPr>
              <w:t>序号</w:t>
            </w: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姓</w:t>
            </w:r>
            <w:r>
              <w:rPr>
                <w:rFonts w:hint="eastAsia" w:eastAsia="仿宋_GB2312"/>
                <w:color w:val="auto"/>
                <w:sz w:val="24"/>
              </w:rPr>
              <w:t xml:space="preserve">  </w:t>
            </w:r>
            <w:r>
              <w:rPr>
                <w:rFonts w:eastAsia="仿宋_GB2312"/>
                <w:color w:val="auto"/>
                <w:sz w:val="24"/>
              </w:rPr>
              <w:t>名</w:t>
            </w:r>
          </w:p>
        </w:tc>
        <w:tc>
          <w:tcPr>
            <w:tcW w:w="735" w:type="dxa"/>
            <w:noWrap w:val="0"/>
            <w:vAlign w:val="center"/>
          </w:tcPr>
          <w:p>
            <w:pPr>
              <w:shd w:val="clear" w:color="auto" w:fill="FFFFFF"/>
              <w:jc w:val="center"/>
              <w:rPr>
                <w:rFonts w:eastAsia="仿宋_GB2312"/>
                <w:color w:val="auto"/>
                <w:sz w:val="24"/>
              </w:rPr>
            </w:pPr>
            <w:r>
              <w:rPr>
                <w:rFonts w:eastAsia="仿宋_GB2312"/>
                <w:color w:val="auto"/>
                <w:sz w:val="24"/>
              </w:rPr>
              <w:t>性别</w:t>
            </w:r>
          </w:p>
        </w:tc>
        <w:tc>
          <w:tcPr>
            <w:tcW w:w="1335" w:type="dxa"/>
            <w:gridSpan w:val="4"/>
            <w:noWrap w:val="0"/>
            <w:vAlign w:val="center"/>
          </w:tcPr>
          <w:p>
            <w:pPr>
              <w:shd w:val="clear" w:color="auto" w:fill="FFFFFF"/>
              <w:jc w:val="center"/>
              <w:rPr>
                <w:rFonts w:eastAsia="仿宋_GB2312"/>
                <w:color w:val="auto"/>
                <w:sz w:val="24"/>
              </w:rPr>
            </w:pPr>
            <w:r>
              <w:rPr>
                <w:rFonts w:eastAsia="仿宋_GB2312"/>
                <w:color w:val="auto"/>
                <w:sz w:val="24"/>
              </w:rPr>
              <w:t>身份证号码</w:t>
            </w:r>
          </w:p>
        </w:tc>
        <w:tc>
          <w:tcPr>
            <w:tcW w:w="1410" w:type="dxa"/>
            <w:gridSpan w:val="4"/>
            <w:noWrap w:val="0"/>
            <w:vAlign w:val="center"/>
          </w:tcPr>
          <w:p>
            <w:pPr>
              <w:shd w:val="clear" w:color="auto" w:fill="FFFFFF"/>
              <w:jc w:val="center"/>
              <w:rPr>
                <w:rFonts w:eastAsia="仿宋_GB2312"/>
                <w:color w:val="auto"/>
                <w:sz w:val="24"/>
              </w:rPr>
            </w:pPr>
            <w:r>
              <w:rPr>
                <w:rFonts w:eastAsia="仿宋_GB2312"/>
                <w:color w:val="auto"/>
                <w:sz w:val="24"/>
              </w:rPr>
              <w:t>工作单位</w:t>
            </w:r>
          </w:p>
        </w:tc>
        <w:tc>
          <w:tcPr>
            <w:tcW w:w="825" w:type="dxa"/>
            <w:noWrap w:val="0"/>
            <w:vAlign w:val="center"/>
          </w:tcPr>
          <w:p>
            <w:pPr>
              <w:shd w:val="clear" w:color="auto" w:fill="FFFFFF"/>
              <w:jc w:val="center"/>
              <w:rPr>
                <w:rFonts w:hint="eastAsia" w:eastAsia="仿宋_GB2312"/>
                <w:color w:val="auto"/>
                <w:sz w:val="24"/>
                <w:lang w:val="en-US" w:eastAsia="zh-CN"/>
              </w:rPr>
            </w:pPr>
            <w:r>
              <w:rPr>
                <w:rFonts w:eastAsia="仿宋_GB2312"/>
                <w:color w:val="auto"/>
                <w:sz w:val="24"/>
              </w:rPr>
              <w:t>职称</w:t>
            </w:r>
          </w:p>
        </w:tc>
        <w:tc>
          <w:tcPr>
            <w:tcW w:w="874" w:type="dxa"/>
            <w:gridSpan w:val="3"/>
            <w:noWrap w:val="0"/>
            <w:vAlign w:val="center"/>
          </w:tcPr>
          <w:p>
            <w:pPr>
              <w:shd w:val="clear" w:color="auto" w:fill="FFFFFF"/>
              <w:jc w:val="center"/>
              <w:rPr>
                <w:rFonts w:eastAsia="仿宋_GB2312"/>
                <w:color w:val="auto"/>
                <w:sz w:val="24"/>
              </w:rPr>
            </w:pPr>
            <w:r>
              <w:rPr>
                <w:rFonts w:hint="eastAsia" w:eastAsia="仿宋_GB2312"/>
                <w:color w:val="auto"/>
                <w:sz w:val="24"/>
                <w:lang w:val="en-US" w:eastAsia="zh-CN"/>
              </w:rPr>
              <w:t>职务</w:t>
            </w:r>
          </w:p>
        </w:tc>
        <w:tc>
          <w:tcPr>
            <w:tcW w:w="1354" w:type="dxa"/>
            <w:gridSpan w:val="5"/>
            <w:noWrap w:val="0"/>
            <w:vAlign w:val="center"/>
          </w:tcPr>
          <w:p>
            <w:pPr>
              <w:shd w:val="clear" w:color="auto" w:fill="FFFFFF"/>
              <w:jc w:val="center"/>
              <w:rPr>
                <w:rFonts w:eastAsia="仿宋_GB2312"/>
                <w:color w:val="auto"/>
                <w:sz w:val="24"/>
              </w:rPr>
            </w:pPr>
            <w:r>
              <w:rPr>
                <w:rFonts w:eastAsia="仿宋_GB2312"/>
                <w:color w:val="auto"/>
                <w:sz w:val="24"/>
              </w:rPr>
              <w:t>联系方式</w:t>
            </w:r>
          </w:p>
        </w:tc>
        <w:tc>
          <w:tcPr>
            <w:tcW w:w="716" w:type="dxa"/>
            <w:gridSpan w:val="2"/>
            <w:noWrap w:val="0"/>
            <w:vAlign w:val="center"/>
          </w:tcPr>
          <w:p>
            <w:pPr>
              <w:shd w:val="clear" w:color="auto" w:fill="FFFFFF"/>
              <w:jc w:val="center"/>
              <w:rPr>
                <w:rFonts w:eastAsia="仿宋_GB2312"/>
                <w:color w:val="auto"/>
                <w:sz w:val="24"/>
              </w:rPr>
            </w:pPr>
            <w:r>
              <w:rPr>
                <w:rFonts w:eastAsia="仿宋_GB2312"/>
                <w:color w:val="auto"/>
                <w:sz w:val="24"/>
              </w:rPr>
              <w:t>签到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841" w:hRule="atLeast"/>
          <w:jc w:val="center"/>
        </w:trPr>
        <w:tc>
          <w:tcPr>
            <w:tcW w:w="741" w:type="dxa"/>
            <w:noWrap w:val="0"/>
            <w:vAlign w:val="center"/>
          </w:tcPr>
          <w:p>
            <w:pPr>
              <w:shd w:val="clear" w:color="auto" w:fill="FFFFFF"/>
              <w:jc w:val="center"/>
              <w:rPr>
                <w:rFonts w:eastAsia="仿宋_GB2312"/>
                <w:color w:val="auto"/>
                <w:sz w:val="24"/>
              </w:rPr>
            </w:pPr>
          </w:p>
        </w:tc>
        <w:tc>
          <w:tcPr>
            <w:tcW w:w="855" w:type="dxa"/>
            <w:gridSpan w:val="2"/>
            <w:noWrap w:val="0"/>
            <w:vAlign w:val="center"/>
          </w:tcPr>
          <w:p>
            <w:pPr>
              <w:shd w:val="clear" w:color="auto" w:fill="FFFFFF"/>
              <w:jc w:val="center"/>
              <w:rPr>
                <w:rFonts w:eastAsia="仿宋_GB2312"/>
                <w:color w:val="auto"/>
                <w:sz w:val="24"/>
              </w:rPr>
            </w:pPr>
          </w:p>
        </w:tc>
        <w:tc>
          <w:tcPr>
            <w:tcW w:w="735" w:type="dxa"/>
            <w:noWrap w:val="0"/>
            <w:vAlign w:val="center"/>
          </w:tcPr>
          <w:p>
            <w:pPr>
              <w:shd w:val="clear" w:color="auto" w:fill="FFFFFF"/>
              <w:jc w:val="center"/>
              <w:rPr>
                <w:rFonts w:eastAsia="仿宋_GB2312"/>
                <w:color w:val="auto"/>
                <w:sz w:val="24"/>
              </w:rPr>
            </w:pPr>
          </w:p>
        </w:tc>
        <w:tc>
          <w:tcPr>
            <w:tcW w:w="1335" w:type="dxa"/>
            <w:gridSpan w:val="4"/>
            <w:noWrap w:val="0"/>
            <w:vAlign w:val="center"/>
          </w:tcPr>
          <w:p>
            <w:pPr>
              <w:shd w:val="clear" w:color="auto" w:fill="FFFFFF"/>
              <w:jc w:val="center"/>
              <w:rPr>
                <w:rFonts w:eastAsia="仿宋_GB2312"/>
                <w:color w:val="auto"/>
                <w:sz w:val="24"/>
              </w:rPr>
            </w:pPr>
          </w:p>
        </w:tc>
        <w:tc>
          <w:tcPr>
            <w:tcW w:w="1410" w:type="dxa"/>
            <w:gridSpan w:val="4"/>
            <w:noWrap w:val="0"/>
            <w:vAlign w:val="center"/>
          </w:tcPr>
          <w:p>
            <w:pPr>
              <w:shd w:val="clear" w:color="auto" w:fill="FFFFFF"/>
              <w:jc w:val="center"/>
              <w:rPr>
                <w:rFonts w:eastAsia="仿宋_GB2312"/>
                <w:color w:val="auto"/>
                <w:sz w:val="24"/>
              </w:rPr>
            </w:pPr>
          </w:p>
        </w:tc>
        <w:tc>
          <w:tcPr>
            <w:tcW w:w="825" w:type="dxa"/>
            <w:noWrap w:val="0"/>
            <w:vAlign w:val="center"/>
          </w:tcPr>
          <w:p>
            <w:pPr>
              <w:shd w:val="clear" w:color="auto" w:fill="FFFFFF"/>
              <w:jc w:val="center"/>
              <w:rPr>
                <w:rFonts w:eastAsia="仿宋_GB2312"/>
                <w:color w:val="auto"/>
                <w:sz w:val="24"/>
              </w:rPr>
            </w:pPr>
          </w:p>
        </w:tc>
        <w:tc>
          <w:tcPr>
            <w:tcW w:w="874" w:type="dxa"/>
            <w:gridSpan w:val="3"/>
            <w:noWrap w:val="0"/>
            <w:vAlign w:val="center"/>
          </w:tcPr>
          <w:p>
            <w:pPr>
              <w:shd w:val="clear" w:color="auto" w:fill="FFFFFF"/>
              <w:jc w:val="center"/>
              <w:rPr>
                <w:rFonts w:eastAsia="仿宋_GB2312"/>
                <w:color w:val="auto"/>
                <w:sz w:val="24"/>
              </w:rPr>
            </w:pPr>
          </w:p>
        </w:tc>
        <w:tc>
          <w:tcPr>
            <w:tcW w:w="1354" w:type="dxa"/>
            <w:gridSpan w:val="5"/>
            <w:noWrap w:val="0"/>
            <w:vAlign w:val="center"/>
          </w:tcPr>
          <w:p>
            <w:pPr>
              <w:shd w:val="clear" w:color="auto" w:fill="FFFFFF"/>
              <w:jc w:val="center"/>
              <w:rPr>
                <w:rFonts w:eastAsia="仿宋_GB2312"/>
                <w:color w:val="auto"/>
                <w:sz w:val="24"/>
              </w:rPr>
            </w:pPr>
          </w:p>
        </w:tc>
        <w:tc>
          <w:tcPr>
            <w:tcW w:w="716" w:type="dxa"/>
            <w:gridSpan w:val="2"/>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23"/>
            <w:noWrap w:val="0"/>
            <w:vAlign w:val="center"/>
          </w:tcPr>
          <w:p>
            <w:pPr>
              <w:shd w:val="clear" w:color="auto" w:fill="FFFFFF"/>
              <w:jc w:val="center"/>
              <w:rPr>
                <w:rFonts w:eastAsia="黑体"/>
                <w:color w:val="auto"/>
                <w:sz w:val="24"/>
              </w:rPr>
            </w:pPr>
            <w:r>
              <w:rPr>
                <w:rFonts w:eastAsia="黑体"/>
                <w:color w:val="auto"/>
                <w:sz w:val="24"/>
              </w:rPr>
              <w:t>六、绩效自评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18" w:type="dxa"/>
            <w:gridSpan w:val="6"/>
            <w:vMerge w:val="restart"/>
            <w:noWrap w:val="0"/>
            <w:vAlign w:val="center"/>
          </w:tcPr>
          <w:p>
            <w:pPr>
              <w:shd w:val="clear" w:color="auto" w:fill="FFFFFF"/>
              <w:jc w:val="center"/>
              <w:rPr>
                <w:rFonts w:eastAsia="仿宋_GB2312"/>
                <w:color w:val="auto"/>
                <w:sz w:val="24"/>
              </w:rPr>
            </w:pPr>
            <w:r>
              <w:rPr>
                <w:rFonts w:eastAsia="仿宋_GB2312"/>
                <w:color w:val="auto"/>
                <w:sz w:val="24"/>
              </w:rPr>
              <w:t>项目绩效目标及实施</w:t>
            </w:r>
          </w:p>
          <w:p>
            <w:pPr>
              <w:shd w:val="clear" w:color="auto" w:fill="FFFFFF"/>
              <w:jc w:val="center"/>
              <w:rPr>
                <w:rFonts w:eastAsia="仿宋_GB2312"/>
                <w:color w:val="auto"/>
                <w:sz w:val="24"/>
              </w:rPr>
            </w:pPr>
            <w:r>
              <w:rPr>
                <w:rFonts w:eastAsia="仿宋_GB2312"/>
                <w:color w:val="auto"/>
                <w:sz w:val="24"/>
              </w:rPr>
              <w:t>计划完成情况（包括办班时间、天数、人数、成效等）</w:t>
            </w:r>
          </w:p>
        </w:tc>
        <w:tc>
          <w:tcPr>
            <w:tcW w:w="3419" w:type="dxa"/>
            <w:gridSpan w:val="9"/>
            <w:noWrap w:val="0"/>
            <w:vAlign w:val="center"/>
          </w:tcPr>
          <w:p>
            <w:pPr>
              <w:shd w:val="clear" w:color="auto" w:fill="FFFFFF"/>
              <w:jc w:val="center"/>
              <w:rPr>
                <w:rFonts w:eastAsia="仿宋_GB2312"/>
                <w:color w:val="auto"/>
                <w:sz w:val="24"/>
              </w:rPr>
            </w:pPr>
            <w:r>
              <w:rPr>
                <w:rFonts w:eastAsia="仿宋_GB2312"/>
                <w:color w:val="auto"/>
                <w:sz w:val="24"/>
              </w:rPr>
              <w:t>预  期</w:t>
            </w:r>
          </w:p>
        </w:tc>
        <w:tc>
          <w:tcPr>
            <w:tcW w:w="2208" w:type="dxa"/>
            <w:gridSpan w:val="8"/>
            <w:noWrap w:val="0"/>
            <w:vAlign w:val="center"/>
          </w:tcPr>
          <w:p>
            <w:pPr>
              <w:shd w:val="clear" w:color="auto" w:fill="FFFFFF"/>
              <w:jc w:val="center"/>
              <w:rPr>
                <w:rFonts w:eastAsia="仿宋_GB2312"/>
                <w:color w:val="auto"/>
                <w:sz w:val="24"/>
              </w:rPr>
            </w:pPr>
            <w:r>
              <w:rPr>
                <w:rFonts w:eastAsia="仿宋_GB2312"/>
                <w:color w:val="auto"/>
                <w:sz w:val="24"/>
              </w:rPr>
              <w:t>实  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3218" w:type="dxa"/>
            <w:gridSpan w:val="6"/>
            <w:vMerge w:val="continue"/>
            <w:noWrap w:val="0"/>
            <w:vAlign w:val="center"/>
          </w:tcPr>
          <w:p/>
        </w:tc>
        <w:tc>
          <w:tcPr>
            <w:tcW w:w="3419" w:type="dxa"/>
            <w:gridSpan w:val="9"/>
            <w:noWrap w:val="0"/>
            <w:vAlign w:val="center"/>
          </w:tcPr>
          <w:p>
            <w:pPr>
              <w:shd w:val="clear" w:color="auto" w:fill="FFFFFF"/>
              <w:jc w:val="center"/>
              <w:rPr>
                <w:rFonts w:eastAsia="仿宋_GB2312"/>
                <w:color w:val="auto"/>
                <w:sz w:val="24"/>
              </w:rPr>
            </w:pPr>
          </w:p>
        </w:tc>
        <w:tc>
          <w:tcPr>
            <w:tcW w:w="2208" w:type="dxa"/>
            <w:gridSpan w:val="8"/>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tblHeader/>
          <w:jc w:val="center"/>
        </w:trPr>
        <w:tc>
          <w:tcPr>
            <w:tcW w:w="1596" w:type="dxa"/>
            <w:gridSpan w:val="3"/>
            <w:noWrap w:val="0"/>
            <w:vAlign w:val="center"/>
          </w:tcPr>
          <w:p>
            <w:pPr>
              <w:shd w:val="clear" w:color="auto" w:fill="FFFFFF"/>
              <w:jc w:val="center"/>
              <w:rPr>
                <w:rFonts w:eastAsia="仿宋_GB2312"/>
                <w:color w:val="auto"/>
                <w:sz w:val="24"/>
              </w:rPr>
            </w:pPr>
            <w:r>
              <w:rPr>
                <w:rFonts w:eastAsia="仿宋_GB2312"/>
                <w:color w:val="auto"/>
                <w:sz w:val="24"/>
              </w:rPr>
              <w:t>基本指标</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具体指标</w:t>
            </w:r>
          </w:p>
        </w:tc>
        <w:tc>
          <w:tcPr>
            <w:tcW w:w="4607" w:type="dxa"/>
            <w:gridSpan w:val="14"/>
            <w:vMerge w:val="restart"/>
            <w:noWrap w:val="0"/>
            <w:vAlign w:val="center"/>
          </w:tcPr>
          <w:p>
            <w:pPr>
              <w:shd w:val="clear" w:color="auto" w:fill="FFFFFF"/>
              <w:jc w:val="center"/>
              <w:rPr>
                <w:rFonts w:eastAsia="仿宋_GB2312"/>
                <w:color w:val="auto"/>
                <w:sz w:val="24"/>
              </w:rPr>
            </w:pPr>
            <w:r>
              <w:rPr>
                <w:rFonts w:eastAsia="仿宋_GB2312"/>
                <w:color w:val="auto"/>
                <w:sz w:val="24"/>
              </w:rPr>
              <w:t>评价内容与标准</w:t>
            </w:r>
          </w:p>
        </w:tc>
        <w:tc>
          <w:tcPr>
            <w:tcW w:w="596"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指标分值</w:t>
            </w:r>
          </w:p>
        </w:tc>
        <w:tc>
          <w:tcPr>
            <w:tcW w:w="424" w:type="dxa"/>
            <w:vMerge w:val="restart"/>
            <w:noWrap w:val="0"/>
            <w:vAlign w:val="center"/>
          </w:tcPr>
          <w:p>
            <w:pPr>
              <w:shd w:val="clear" w:color="auto" w:fill="FFFFFF"/>
              <w:jc w:val="center"/>
              <w:rPr>
                <w:rFonts w:eastAsia="仿宋_GB2312"/>
                <w:color w:val="auto"/>
                <w:sz w:val="24"/>
              </w:rPr>
            </w:pPr>
            <w:r>
              <w:rPr>
                <w:rFonts w:eastAsia="仿宋_GB2312"/>
                <w:color w:val="auto"/>
                <w:sz w:val="24"/>
              </w:rPr>
              <w:t>自</w:t>
            </w:r>
          </w:p>
          <w:p>
            <w:pPr>
              <w:shd w:val="clear" w:color="auto" w:fill="FFFFFF"/>
              <w:jc w:val="center"/>
              <w:rPr>
                <w:rFonts w:eastAsia="仿宋_GB2312"/>
                <w:color w:val="auto"/>
                <w:sz w:val="24"/>
              </w:rPr>
            </w:pPr>
            <w:r>
              <w:rPr>
                <w:rFonts w:eastAsia="仿宋_GB2312"/>
                <w:color w:val="auto"/>
                <w:sz w:val="24"/>
              </w:rPr>
              <w:t>评</w:t>
            </w:r>
          </w:p>
          <w:p>
            <w:pPr>
              <w:shd w:val="clear" w:color="auto" w:fill="FFFFFF"/>
              <w:jc w:val="center"/>
              <w:rPr>
                <w:rFonts w:eastAsia="仿宋_GB2312"/>
                <w:color w:val="auto"/>
                <w:sz w:val="24"/>
              </w:rPr>
            </w:pPr>
            <w:r>
              <w:rPr>
                <w:rFonts w:eastAsia="仿宋_GB2312"/>
                <w:color w:val="auto"/>
                <w:sz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tblHeader/>
          <w:jc w:val="center"/>
        </w:trPr>
        <w:tc>
          <w:tcPr>
            <w:tcW w:w="741" w:type="dxa"/>
            <w:noWrap w:val="0"/>
            <w:vAlign w:val="center"/>
          </w:tcPr>
          <w:p>
            <w:pPr>
              <w:shd w:val="clear" w:color="auto" w:fill="FFFFFF"/>
              <w:jc w:val="center"/>
              <w:rPr>
                <w:rFonts w:eastAsia="仿宋_GB2312"/>
                <w:color w:val="auto"/>
                <w:sz w:val="24"/>
              </w:rPr>
            </w:pPr>
            <w:r>
              <w:rPr>
                <w:rFonts w:eastAsia="仿宋_GB2312"/>
                <w:color w:val="auto"/>
                <w:sz w:val="24"/>
              </w:rPr>
              <w:t>一级</w:t>
            </w:r>
          </w:p>
          <w:p>
            <w:pPr>
              <w:shd w:val="clear" w:color="auto" w:fill="FFFFFF"/>
              <w:jc w:val="center"/>
              <w:rPr>
                <w:rFonts w:eastAsia="仿宋_GB2312"/>
                <w:color w:val="auto"/>
                <w:sz w:val="24"/>
              </w:rPr>
            </w:pPr>
            <w:r>
              <w:rPr>
                <w:rFonts w:eastAsia="仿宋_GB2312"/>
                <w:color w:val="auto"/>
                <w:sz w:val="24"/>
              </w:rPr>
              <w:t>指标</w:t>
            </w: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二级</w:t>
            </w:r>
          </w:p>
          <w:p>
            <w:pPr>
              <w:shd w:val="clear" w:color="auto" w:fill="FFFFFF"/>
              <w:jc w:val="center"/>
              <w:rPr>
                <w:rFonts w:eastAsia="仿宋_GB2312"/>
                <w:color w:val="auto"/>
                <w:sz w:val="24"/>
              </w:rPr>
            </w:pPr>
            <w:r>
              <w:rPr>
                <w:rFonts w:eastAsia="仿宋_GB2312"/>
                <w:color w:val="auto"/>
                <w:sz w:val="24"/>
              </w:rPr>
              <w:t>指标</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三级指标</w:t>
            </w:r>
          </w:p>
        </w:tc>
        <w:tc>
          <w:tcPr>
            <w:tcW w:w="4607" w:type="dxa"/>
            <w:gridSpan w:val="14"/>
            <w:vMerge w:val="continue"/>
            <w:noWrap w:val="0"/>
            <w:vAlign w:val="center"/>
          </w:tcPr>
          <w:p/>
        </w:tc>
        <w:tc>
          <w:tcPr>
            <w:tcW w:w="596" w:type="dxa"/>
            <w:gridSpan w:val="2"/>
            <w:vMerge w:val="continue"/>
            <w:noWrap w:val="0"/>
            <w:vAlign w:val="center"/>
          </w:tcPr>
          <w:p/>
        </w:tc>
        <w:tc>
          <w:tcPr>
            <w:tcW w:w="424" w:type="dxa"/>
            <w:vMerge w:val="continue"/>
            <w:noWrap w:val="0"/>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042" w:hRule="atLeast"/>
          <w:jc w:val="center"/>
        </w:trPr>
        <w:tc>
          <w:tcPr>
            <w:tcW w:w="741" w:type="dxa"/>
            <w:vMerge w:val="restart"/>
            <w:noWrap w:val="0"/>
            <w:vAlign w:val="center"/>
          </w:tcPr>
          <w:p>
            <w:pPr>
              <w:shd w:val="clear" w:color="auto" w:fill="FFFFFF"/>
              <w:jc w:val="center"/>
              <w:rPr>
                <w:rFonts w:eastAsia="仿宋_GB2312"/>
                <w:color w:val="auto"/>
                <w:sz w:val="24"/>
              </w:rPr>
            </w:pPr>
            <w:r>
              <w:rPr>
                <w:rFonts w:eastAsia="仿宋_GB2312"/>
                <w:color w:val="auto"/>
                <w:sz w:val="24"/>
              </w:rPr>
              <w:t>业务</w:t>
            </w:r>
          </w:p>
          <w:p>
            <w:pPr>
              <w:shd w:val="clear" w:color="auto" w:fill="FFFFFF"/>
              <w:jc w:val="center"/>
              <w:rPr>
                <w:rFonts w:eastAsia="仿宋_GB2312"/>
                <w:color w:val="auto"/>
                <w:sz w:val="24"/>
              </w:rPr>
            </w:pPr>
            <w:r>
              <w:rPr>
                <w:rFonts w:eastAsia="仿宋_GB2312"/>
                <w:color w:val="auto"/>
                <w:sz w:val="24"/>
              </w:rPr>
              <w:t>指标</w:t>
            </w:r>
          </w:p>
          <w:p>
            <w:pPr>
              <w:shd w:val="clear" w:color="auto" w:fill="FFFFFF"/>
              <w:jc w:val="center"/>
              <w:rPr>
                <w:rFonts w:eastAsia="仿宋_GB2312"/>
                <w:color w:val="auto"/>
                <w:sz w:val="24"/>
              </w:rPr>
            </w:pPr>
            <w:r>
              <w:rPr>
                <w:rFonts w:eastAsia="仿宋_GB2312"/>
                <w:color w:val="auto"/>
                <w:sz w:val="24"/>
              </w:rPr>
              <w:t>（100</w:t>
            </w:r>
          </w:p>
          <w:p>
            <w:pPr>
              <w:shd w:val="clear" w:color="auto" w:fill="FFFFFF"/>
              <w:jc w:val="center"/>
              <w:rPr>
                <w:rFonts w:eastAsia="仿宋_GB2312"/>
                <w:color w:val="auto"/>
                <w:sz w:val="24"/>
              </w:rPr>
            </w:pPr>
            <w:r>
              <w:rPr>
                <w:rFonts w:eastAsia="仿宋_GB2312"/>
                <w:color w:val="auto"/>
                <w:sz w:val="24"/>
              </w:rPr>
              <w:t>分）</w:t>
            </w: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目标设定情况</w:t>
            </w:r>
          </w:p>
          <w:p>
            <w:pPr>
              <w:shd w:val="clear" w:color="auto" w:fill="FFFFFF"/>
              <w:jc w:val="center"/>
              <w:rPr>
                <w:rFonts w:eastAsia="仿宋_GB2312"/>
                <w:color w:val="auto"/>
                <w:sz w:val="24"/>
              </w:rPr>
            </w:pPr>
            <w:r>
              <w:rPr>
                <w:rFonts w:eastAsia="仿宋_GB2312"/>
                <w:color w:val="auto"/>
                <w:sz w:val="24"/>
              </w:rPr>
              <w:t>（5分）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依据充分性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培训项目设立的政策依据是否充分。</w:t>
            </w:r>
          </w:p>
          <w:p>
            <w:pPr>
              <w:shd w:val="clear" w:color="auto" w:fill="FFFFFF"/>
              <w:rPr>
                <w:rFonts w:eastAsia="仿宋_GB2312"/>
                <w:color w:val="auto"/>
                <w:sz w:val="24"/>
              </w:rPr>
            </w:pPr>
            <w:r>
              <w:rPr>
                <w:rFonts w:eastAsia="仿宋_GB2312"/>
                <w:color w:val="auto"/>
                <w:sz w:val="24"/>
              </w:rPr>
              <w:t>1分：依据充分；0.5分：有依据但不充分；0分：没有依据</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1</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目标合理性</w:t>
            </w:r>
          </w:p>
        </w:tc>
        <w:tc>
          <w:tcPr>
            <w:tcW w:w="4607" w:type="dxa"/>
            <w:gridSpan w:val="14"/>
            <w:noWrap w:val="0"/>
            <w:vAlign w:val="center"/>
          </w:tcPr>
          <w:p>
            <w:pPr>
              <w:shd w:val="clear" w:color="auto" w:fill="FFFFFF"/>
              <w:rPr>
                <w:rFonts w:eastAsia="仿宋_GB2312"/>
                <w:color w:val="auto"/>
                <w:spacing w:val="-4"/>
                <w:sz w:val="24"/>
              </w:rPr>
            </w:pPr>
            <w:r>
              <w:rPr>
                <w:rFonts w:eastAsia="仿宋_GB2312"/>
                <w:color w:val="auto"/>
                <w:spacing w:val="-4"/>
                <w:sz w:val="24"/>
              </w:rPr>
              <w:t>项目总体绩效目标是否客观、科学、合理。</w:t>
            </w:r>
          </w:p>
          <w:p>
            <w:pPr>
              <w:shd w:val="clear" w:color="auto" w:fill="FFFFFF"/>
              <w:rPr>
                <w:rFonts w:eastAsia="仿宋_GB2312"/>
                <w:color w:val="auto"/>
                <w:spacing w:val="-4"/>
                <w:sz w:val="24"/>
              </w:rPr>
            </w:pPr>
            <w:r>
              <w:rPr>
                <w:rFonts w:eastAsia="仿宋_GB2312"/>
                <w:color w:val="auto"/>
                <w:spacing w:val="-4"/>
                <w:sz w:val="24"/>
              </w:rPr>
              <w:t>1分：合理；0.5分：基本合理；0分：不合理</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1</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目标明确度</w:t>
            </w:r>
          </w:p>
        </w:tc>
        <w:tc>
          <w:tcPr>
            <w:tcW w:w="4607" w:type="dxa"/>
            <w:gridSpan w:val="14"/>
            <w:noWrap w:val="0"/>
            <w:vAlign w:val="center"/>
          </w:tcPr>
          <w:p>
            <w:pPr>
              <w:shd w:val="clear" w:color="auto" w:fill="FFFFFF"/>
              <w:rPr>
                <w:rFonts w:eastAsia="仿宋_GB2312"/>
                <w:color w:val="auto"/>
                <w:spacing w:val="-4"/>
                <w:sz w:val="24"/>
              </w:rPr>
            </w:pPr>
            <w:r>
              <w:rPr>
                <w:rFonts w:eastAsia="仿宋_GB2312"/>
                <w:color w:val="auto"/>
                <w:spacing w:val="-4"/>
                <w:sz w:val="24"/>
              </w:rPr>
              <w:t>培训项目的实施绩效目标是否具体明确。</w:t>
            </w:r>
          </w:p>
          <w:p>
            <w:pPr>
              <w:shd w:val="clear" w:color="auto" w:fill="FFFFFF"/>
              <w:rPr>
                <w:rFonts w:eastAsia="仿宋_GB2312"/>
                <w:color w:val="auto"/>
                <w:spacing w:val="-4"/>
                <w:sz w:val="24"/>
              </w:rPr>
            </w:pPr>
            <w:r>
              <w:rPr>
                <w:rFonts w:eastAsia="仿宋_GB2312"/>
                <w:color w:val="auto"/>
                <w:spacing w:val="-4"/>
                <w:sz w:val="24"/>
              </w:rPr>
              <w:t>1分：明确；0.5分：基本明确；0分：不明确</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1</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实施计划</w:t>
            </w:r>
          </w:p>
          <w:p>
            <w:pPr>
              <w:shd w:val="clear" w:color="auto" w:fill="FFFFFF"/>
              <w:jc w:val="center"/>
              <w:rPr>
                <w:rFonts w:eastAsia="仿宋_GB2312"/>
                <w:color w:val="auto"/>
                <w:sz w:val="24"/>
              </w:rPr>
            </w:pPr>
            <w:r>
              <w:rPr>
                <w:rFonts w:eastAsia="仿宋_GB2312"/>
                <w:color w:val="auto"/>
                <w:sz w:val="24"/>
              </w:rPr>
              <w:t>方案编制的</w:t>
            </w:r>
          </w:p>
          <w:p>
            <w:pPr>
              <w:shd w:val="clear" w:color="auto" w:fill="FFFFFF"/>
              <w:jc w:val="center"/>
              <w:rPr>
                <w:rFonts w:eastAsia="仿宋_GB2312"/>
                <w:color w:val="auto"/>
                <w:sz w:val="24"/>
              </w:rPr>
            </w:pPr>
            <w:r>
              <w:rPr>
                <w:rFonts w:eastAsia="仿宋_GB2312"/>
                <w:color w:val="auto"/>
                <w:sz w:val="24"/>
              </w:rPr>
              <w:t>合理性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实施培训项目的计划方案编制是否合理。</w:t>
            </w:r>
          </w:p>
          <w:p>
            <w:pPr>
              <w:shd w:val="clear" w:color="auto" w:fill="FFFFFF"/>
              <w:rPr>
                <w:rFonts w:eastAsia="仿宋_GB2312"/>
                <w:color w:val="auto"/>
                <w:sz w:val="24"/>
              </w:rPr>
            </w:pPr>
            <w:r>
              <w:rPr>
                <w:rFonts w:eastAsia="仿宋_GB2312"/>
                <w:color w:val="auto"/>
                <w:sz w:val="24"/>
              </w:rPr>
              <w:t>2分：计划编制完全合理；1分：基本合理；0分：不合理</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2</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364"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目标完成情况</w:t>
            </w:r>
          </w:p>
          <w:p>
            <w:pPr>
              <w:shd w:val="clear" w:color="auto" w:fill="FFFFFF"/>
              <w:jc w:val="center"/>
              <w:rPr>
                <w:rFonts w:eastAsia="仿宋_GB2312"/>
                <w:color w:val="auto"/>
                <w:sz w:val="24"/>
              </w:rPr>
            </w:pPr>
            <w:r>
              <w:rPr>
                <w:rFonts w:eastAsia="仿宋_GB2312"/>
                <w:color w:val="auto"/>
                <w:sz w:val="24"/>
              </w:rPr>
              <w:t>（10分）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完成进度</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是否按照实施计划完成，已完成进度所占比例ⅹ。</w:t>
            </w:r>
          </w:p>
          <w:p>
            <w:pPr>
              <w:shd w:val="clear" w:color="auto" w:fill="FFFFFF"/>
              <w:rPr>
                <w:rFonts w:eastAsia="仿宋_GB2312"/>
                <w:color w:val="auto"/>
                <w:sz w:val="24"/>
              </w:rPr>
            </w:pPr>
            <w:r>
              <w:rPr>
                <w:rFonts w:eastAsia="仿宋_GB2312"/>
                <w:color w:val="auto"/>
                <w:sz w:val="24"/>
              </w:rPr>
              <w:t>5分：ⅹ≥100%；每降低5%扣0.2分，扣完为止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培训项目</w:t>
            </w:r>
          </w:p>
          <w:p>
            <w:pPr>
              <w:shd w:val="clear" w:color="auto" w:fill="FFFFFF"/>
              <w:jc w:val="center"/>
              <w:rPr>
                <w:rFonts w:eastAsia="仿宋_GB2312"/>
                <w:color w:val="auto"/>
                <w:sz w:val="24"/>
              </w:rPr>
            </w:pPr>
            <w:r>
              <w:rPr>
                <w:rFonts w:eastAsia="仿宋_GB2312"/>
                <w:color w:val="auto"/>
                <w:sz w:val="24"/>
              </w:rPr>
              <w:t>完成质量</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培训班的举办效果。</w:t>
            </w:r>
          </w:p>
          <w:p>
            <w:pPr>
              <w:shd w:val="clear" w:color="auto" w:fill="FFFFFF"/>
              <w:rPr>
                <w:rFonts w:eastAsia="仿宋_GB2312"/>
                <w:color w:val="auto"/>
                <w:sz w:val="24"/>
              </w:rPr>
            </w:pPr>
            <w:r>
              <w:rPr>
                <w:rFonts w:eastAsia="仿宋_GB2312"/>
                <w:color w:val="auto"/>
                <w:sz w:val="24"/>
              </w:rPr>
              <w:t>5分：效果很好；3分：良好；2分：一般；1分：较差</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2607" w:hRule="atLeast"/>
          <w:jc w:val="center"/>
        </w:trPr>
        <w:tc>
          <w:tcPr>
            <w:tcW w:w="741" w:type="dxa"/>
            <w:vMerge w:val="continue"/>
            <w:noWrap w:val="0"/>
            <w:vAlign w:val="center"/>
          </w:tcP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组织管理水平</w:t>
            </w:r>
          </w:p>
          <w:p>
            <w:pPr>
              <w:shd w:val="clear" w:color="auto" w:fill="FFFFFF"/>
              <w:jc w:val="center"/>
              <w:rPr>
                <w:rFonts w:eastAsia="仿宋_GB2312"/>
                <w:color w:val="auto"/>
                <w:sz w:val="24"/>
              </w:rPr>
            </w:pPr>
            <w:r>
              <w:rPr>
                <w:rFonts w:eastAsia="仿宋_GB2312"/>
                <w:color w:val="auto"/>
                <w:sz w:val="24"/>
              </w:rPr>
              <w:t>（25分）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组织机构</w:t>
            </w:r>
          </w:p>
          <w:p>
            <w:pPr>
              <w:shd w:val="clear" w:color="auto" w:fill="FFFFFF"/>
              <w:jc w:val="center"/>
              <w:rPr>
                <w:rFonts w:eastAsia="仿宋_GB2312"/>
                <w:color w:val="auto"/>
                <w:sz w:val="24"/>
              </w:rPr>
            </w:pPr>
            <w:r>
              <w:rPr>
                <w:rFonts w:eastAsia="仿宋_GB2312"/>
                <w:color w:val="auto"/>
                <w:sz w:val="24"/>
              </w:rPr>
              <w:t>保障</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是否有专人负责培训项目，职责分工是否明确，责任是否落实到位，是否制定工作实施方案和规划部署工作。</w:t>
            </w:r>
          </w:p>
          <w:p>
            <w:pPr>
              <w:shd w:val="clear" w:color="auto" w:fill="FFFFFF"/>
              <w:rPr>
                <w:rFonts w:eastAsia="仿宋_GB2312"/>
                <w:color w:val="auto"/>
                <w:sz w:val="24"/>
              </w:rPr>
            </w:pPr>
            <w:r>
              <w:rPr>
                <w:rFonts w:eastAsia="仿宋_GB2312"/>
                <w:color w:val="auto"/>
                <w:sz w:val="24"/>
              </w:rPr>
              <w:t>5分：配备合理，保障充足，组织工作开展得力；3分：个别保障条件缺失，对工作开展有一定影响；2分：部分保障条件缺失，对工作开展有较大影响；1分：支撑条件严重不足，严重影响工作有效开展</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71" w:hRule="atLeast"/>
          <w:jc w:val="center"/>
        </w:trPr>
        <w:tc>
          <w:tcPr>
            <w:tcW w:w="741" w:type="dxa"/>
            <w:noWrap w:val="0"/>
            <w:vAlign w:val="center"/>
          </w:tcPr>
          <w:p>
            <w:pPr>
              <w:shd w:val="clear" w:color="auto" w:fill="FFFFFF"/>
              <w:jc w:val="center"/>
              <w:rPr>
                <w:rFonts w:eastAsia="仿宋_GB2312"/>
                <w:color w:val="auto"/>
                <w:sz w:val="24"/>
              </w:rPr>
            </w:pPr>
            <w:r>
              <w:rPr>
                <w:rFonts w:eastAsia="仿宋_GB2312"/>
                <w:color w:val="auto"/>
                <w:sz w:val="24"/>
              </w:rPr>
              <w:t>业务</w:t>
            </w:r>
          </w:p>
          <w:p>
            <w:pPr>
              <w:shd w:val="clear" w:color="auto" w:fill="FFFFFF"/>
              <w:jc w:val="center"/>
              <w:rPr>
                <w:rFonts w:eastAsia="仿宋_GB2312"/>
                <w:color w:val="auto"/>
                <w:sz w:val="24"/>
              </w:rPr>
            </w:pPr>
            <w:r>
              <w:rPr>
                <w:rFonts w:eastAsia="仿宋_GB2312"/>
                <w:color w:val="auto"/>
                <w:sz w:val="24"/>
              </w:rPr>
              <w:t>指标</w:t>
            </w:r>
          </w:p>
          <w:p>
            <w:pPr>
              <w:shd w:val="clear" w:color="auto" w:fill="FFFFFF"/>
              <w:jc w:val="center"/>
              <w:rPr>
                <w:rFonts w:eastAsia="仿宋_GB2312"/>
                <w:color w:val="auto"/>
                <w:sz w:val="24"/>
              </w:rPr>
            </w:pPr>
            <w:r>
              <w:rPr>
                <w:rFonts w:eastAsia="仿宋_GB2312"/>
                <w:color w:val="auto"/>
                <w:sz w:val="24"/>
              </w:rPr>
              <w:t>（100</w:t>
            </w:r>
          </w:p>
          <w:p>
            <w:pPr>
              <w:shd w:val="clear" w:color="auto" w:fill="FFFFFF"/>
              <w:jc w:val="center"/>
              <w:rPr>
                <w:rFonts w:eastAsia="仿宋_GB2312"/>
                <w:color w:val="auto"/>
                <w:sz w:val="24"/>
              </w:rPr>
            </w:pPr>
            <w:r>
              <w:rPr>
                <w:rFonts w:eastAsia="仿宋_GB2312"/>
                <w:color w:val="auto"/>
                <w:sz w:val="24"/>
              </w:rPr>
              <w:t>分）</w:t>
            </w:r>
          </w:p>
        </w:tc>
        <w:tc>
          <w:tcPr>
            <w:tcW w:w="855" w:type="dxa"/>
            <w:gridSpan w:val="2"/>
            <w:noWrap w:val="0"/>
            <w:vAlign w:val="center"/>
          </w:tcPr>
          <w:p>
            <w:pPr>
              <w:shd w:val="clear" w:color="auto" w:fill="FFFFFF"/>
              <w:jc w:val="center"/>
              <w:rPr>
                <w:rFonts w:eastAsia="仿宋_GB2312"/>
                <w:color w:val="auto"/>
                <w:sz w:val="24"/>
              </w:rPr>
            </w:pPr>
            <w:r>
              <w:rPr>
                <w:rFonts w:eastAsia="仿宋_GB2312"/>
                <w:color w:val="auto"/>
                <w:sz w:val="24"/>
              </w:rPr>
              <w:t>组织管理水平</w:t>
            </w:r>
          </w:p>
          <w:p>
            <w:pPr>
              <w:shd w:val="clear" w:color="auto" w:fill="FFFFFF"/>
              <w:jc w:val="center"/>
              <w:rPr>
                <w:rFonts w:eastAsia="仿宋_GB2312"/>
                <w:color w:val="auto"/>
                <w:sz w:val="24"/>
              </w:rPr>
            </w:pPr>
            <w:r>
              <w:rPr>
                <w:rFonts w:eastAsia="仿宋_GB2312"/>
                <w:color w:val="auto"/>
                <w:sz w:val="24"/>
              </w:rPr>
              <w:t>（25分）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管理制度</w:t>
            </w:r>
          </w:p>
          <w:p>
            <w:pPr>
              <w:shd w:val="clear" w:color="auto" w:fill="FFFFFF"/>
              <w:jc w:val="center"/>
              <w:rPr>
                <w:rFonts w:eastAsia="仿宋_GB2312"/>
                <w:color w:val="auto"/>
                <w:sz w:val="24"/>
              </w:rPr>
            </w:pPr>
            <w:r>
              <w:rPr>
                <w:rFonts w:eastAsia="仿宋_GB2312"/>
                <w:color w:val="auto"/>
                <w:sz w:val="24"/>
              </w:rPr>
              <w:t>保障</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是否制定项目管理制度和工作规程等文件（如开班通知），并督促落实、规范管理。</w:t>
            </w:r>
          </w:p>
          <w:p>
            <w:pPr>
              <w:shd w:val="clear" w:color="auto" w:fill="FFFFFF"/>
              <w:rPr>
                <w:rFonts w:eastAsia="仿宋_GB2312"/>
                <w:color w:val="auto"/>
                <w:sz w:val="24"/>
              </w:rPr>
            </w:pPr>
            <w:r>
              <w:rPr>
                <w:rFonts w:eastAsia="仿宋_GB2312"/>
                <w:color w:val="auto"/>
                <w:sz w:val="24"/>
              </w:rPr>
              <w:t>5分：制度健全并落实到位；0分：未建立相关制度；制度有缺陷扣1分，部分执行不到位扣1分，完全不执行扣3分，扣完为止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31" w:hRule="atLeast"/>
          <w:jc w:val="center"/>
        </w:trPr>
        <w:tc>
          <w:tcPr>
            <w:tcW w:w="741" w:type="dxa"/>
            <w:vMerge w:val="restart"/>
            <w:noWrap w:val="0"/>
            <w:vAlign w:val="center"/>
          </w:tcPr>
          <w:p>
            <w:pPr>
              <w:shd w:val="clear" w:color="auto" w:fill="FFFFFF"/>
              <w:jc w:val="center"/>
              <w:rPr>
                <w:rFonts w:eastAsia="仿宋_GB2312"/>
                <w:color w:val="auto"/>
                <w:sz w:val="24"/>
              </w:rPr>
            </w:pPr>
            <w:r>
              <w:rPr>
                <w:rFonts w:eastAsia="仿宋_GB2312"/>
                <w:color w:val="auto"/>
                <w:sz w:val="24"/>
              </w:rPr>
              <w:t>业务</w:t>
            </w:r>
          </w:p>
          <w:p>
            <w:pPr>
              <w:shd w:val="clear" w:color="auto" w:fill="FFFFFF"/>
              <w:jc w:val="center"/>
              <w:rPr>
                <w:rFonts w:eastAsia="仿宋_GB2312"/>
                <w:color w:val="auto"/>
                <w:sz w:val="24"/>
              </w:rPr>
            </w:pPr>
            <w:r>
              <w:rPr>
                <w:rFonts w:eastAsia="仿宋_GB2312"/>
                <w:color w:val="auto"/>
                <w:sz w:val="24"/>
              </w:rPr>
              <w:t>指标</w:t>
            </w:r>
          </w:p>
          <w:p>
            <w:pPr>
              <w:shd w:val="clear" w:color="auto" w:fill="FFFFFF"/>
              <w:jc w:val="center"/>
              <w:rPr>
                <w:rFonts w:eastAsia="仿宋_GB2312"/>
                <w:color w:val="auto"/>
                <w:sz w:val="24"/>
              </w:rPr>
            </w:pPr>
            <w:r>
              <w:rPr>
                <w:rFonts w:eastAsia="仿宋_GB2312"/>
                <w:color w:val="auto"/>
                <w:sz w:val="24"/>
              </w:rPr>
              <w:t>（100</w:t>
            </w:r>
          </w:p>
          <w:p>
            <w:pPr>
              <w:shd w:val="clear" w:color="auto" w:fill="FFFFFF"/>
              <w:jc w:val="center"/>
              <w:rPr>
                <w:rFonts w:eastAsia="仿宋_GB2312"/>
                <w:color w:val="auto"/>
                <w:sz w:val="24"/>
              </w:rPr>
            </w:pPr>
            <w:r>
              <w:rPr>
                <w:rFonts w:eastAsia="仿宋_GB2312"/>
                <w:color w:val="auto"/>
                <w:sz w:val="24"/>
              </w:rPr>
              <w:t>分）</w:t>
            </w: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组织管理水平</w:t>
            </w:r>
          </w:p>
          <w:p>
            <w:pPr>
              <w:shd w:val="clear" w:color="auto" w:fill="FFFFFF"/>
              <w:jc w:val="center"/>
              <w:rPr>
                <w:rFonts w:eastAsia="仿宋_GB2312"/>
                <w:color w:val="auto"/>
                <w:sz w:val="24"/>
              </w:rPr>
            </w:pPr>
            <w:r>
              <w:rPr>
                <w:rFonts w:eastAsia="仿宋_GB2312"/>
                <w:color w:val="auto"/>
                <w:sz w:val="24"/>
              </w:rPr>
              <w:t>（25分）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申报审批</w:t>
            </w:r>
          </w:p>
          <w:p>
            <w:pPr>
              <w:shd w:val="clear" w:color="auto" w:fill="FFFFFF"/>
              <w:jc w:val="center"/>
              <w:rPr>
                <w:rFonts w:eastAsia="仿宋_GB2312"/>
                <w:color w:val="auto"/>
                <w:sz w:val="24"/>
              </w:rPr>
            </w:pPr>
            <w:r>
              <w:rPr>
                <w:rFonts w:eastAsia="仿宋_GB2312"/>
                <w:color w:val="auto"/>
                <w:sz w:val="24"/>
              </w:rPr>
              <w:t>规范性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培训班的申报立项程序是否规范到位，是否依照相关制度规定申报。申报立项的资料是否完整。</w:t>
            </w:r>
          </w:p>
          <w:p>
            <w:pPr>
              <w:shd w:val="clear" w:color="auto" w:fill="FFFFFF"/>
              <w:rPr>
                <w:rFonts w:eastAsia="仿宋_GB2312"/>
                <w:color w:val="auto"/>
                <w:sz w:val="24"/>
              </w:rPr>
            </w:pPr>
            <w:r>
              <w:rPr>
                <w:rFonts w:eastAsia="仿宋_GB2312"/>
                <w:color w:val="auto"/>
                <w:sz w:val="24"/>
              </w:rPr>
              <w:t>4分：完全规范；3分：规范；2分：基本规范；1分：部分规范</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4</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937"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监督管理</w:t>
            </w:r>
          </w:p>
          <w:p>
            <w:pPr>
              <w:shd w:val="clear" w:color="auto" w:fill="FFFFFF"/>
              <w:jc w:val="center"/>
              <w:rPr>
                <w:rFonts w:eastAsia="仿宋_GB2312"/>
                <w:color w:val="auto"/>
                <w:sz w:val="24"/>
              </w:rPr>
            </w:pPr>
            <w:r>
              <w:rPr>
                <w:rFonts w:eastAsia="仿宋_GB2312"/>
                <w:color w:val="auto"/>
                <w:sz w:val="24"/>
              </w:rPr>
              <w:t>水平</w:t>
            </w:r>
          </w:p>
        </w:tc>
        <w:tc>
          <w:tcPr>
            <w:tcW w:w="4607" w:type="dxa"/>
            <w:gridSpan w:val="14"/>
            <w:noWrap w:val="0"/>
            <w:vAlign w:val="center"/>
          </w:tcPr>
          <w:p>
            <w:pPr>
              <w:shd w:val="clear" w:color="auto" w:fill="FFFFFF"/>
              <w:rPr>
                <w:rFonts w:eastAsia="仿宋_GB2312"/>
                <w:color w:val="auto"/>
                <w:spacing w:val="-4"/>
                <w:sz w:val="24"/>
              </w:rPr>
            </w:pPr>
            <w:r>
              <w:rPr>
                <w:rFonts w:eastAsia="仿宋_GB2312"/>
                <w:color w:val="auto"/>
                <w:spacing w:val="-4"/>
                <w:sz w:val="24"/>
              </w:rPr>
              <w:t>主管部门对主办单位的监督管理是否到位（包括培训实施情况、经费使用情况、绩效情况，监督抽查结果是否通报并督促整改等）。</w:t>
            </w:r>
          </w:p>
          <w:p>
            <w:pPr>
              <w:shd w:val="clear" w:color="auto" w:fill="FFFFFF"/>
              <w:rPr>
                <w:rFonts w:eastAsia="仿宋_GB2312"/>
                <w:color w:val="auto"/>
                <w:sz w:val="24"/>
              </w:rPr>
            </w:pPr>
            <w:r>
              <w:rPr>
                <w:rFonts w:eastAsia="仿宋_GB2312"/>
                <w:color w:val="auto"/>
                <w:sz w:val="24"/>
              </w:rPr>
              <w:t>5分：监督管理完全到位；3分：监督管理力度有所欠缺；1分：监督管理严重不到位；0分：未进行监督</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培训台账资料的真实性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培训班台账资料是否真实。</w:t>
            </w:r>
          </w:p>
          <w:p>
            <w:pPr>
              <w:shd w:val="clear" w:color="auto" w:fill="FFFFFF"/>
              <w:rPr>
                <w:rFonts w:eastAsia="仿宋_GB2312"/>
                <w:color w:val="auto"/>
                <w:sz w:val="24"/>
              </w:rPr>
            </w:pPr>
            <w:r>
              <w:rPr>
                <w:rFonts w:eastAsia="仿宋_GB2312"/>
                <w:color w:val="auto"/>
                <w:sz w:val="24"/>
              </w:rPr>
              <w:t>3分：完全真实，每发现一处不真实扣0.2分，扣完为止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培训台账资料的完整性</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培训班台账资料是否完整。</w:t>
            </w:r>
          </w:p>
          <w:p>
            <w:pPr>
              <w:shd w:val="clear" w:color="auto" w:fill="FFFFFF"/>
              <w:rPr>
                <w:rFonts w:eastAsia="仿宋_GB2312"/>
                <w:color w:val="auto"/>
                <w:sz w:val="24"/>
              </w:rPr>
            </w:pPr>
            <w:r>
              <w:rPr>
                <w:rFonts w:eastAsia="仿宋_GB2312"/>
                <w:color w:val="auto"/>
                <w:sz w:val="24"/>
              </w:rPr>
              <w:t>3分：全部完整，每发现一处不完整扣0.2分，扣完为止</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w:t>
            </w:r>
          </w:p>
          <w:p>
            <w:pPr>
              <w:shd w:val="clear" w:color="auto" w:fill="FFFFFF"/>
              <w:jc w:val="center"/>
              <w:rPr>
                <w:rFonts w:eastAsia="仿宋_GB2312"/>
                <w:color w:val="auto"/>
                <w:sz w:val="24"/>
              </w:rPr>
            </w:pPr>
            <w:r>
              <w:rPr>
                <w:rFonts w:eastAsia="仿宋_GB2312"/>
                <w:color w:val="auto"/>
                <w:sz w:val="24"/>
              </w:rPr>
              <w:t>实施</w:t>
            </w:r>
          </w:p>
          <w:p>
            <w:pPr>
              <w:shd w:val="clear" w:color="auto" w:fill="FFFFFF"/>
              <w:jc w:val="center"/>
              <w:rPr>
                <w:rFonts w:eastAsia="仿宋_GB2312"/>
                <w:color w:val="auto"/>
                <w:sz w:val="24"/>
              </w:rPr>
            </w:pPr>
            <w:r>
              <w:rPr>
                <w:rFonts w:eastAsia="仿宋_GB2312"/>
                <w:color w:val="auto"/>
                <w:sz w:val="24"/>
              </w:rPr>
              <w:t>（10分）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师资配备</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培训师资配备是否完整，可结合培训质量评估表。</w:t>
            </w:r>
          </w:p>
          <w:p>
            <w:pPr>
              <w:shd w:val="clear" w:color="auto" w:fill="FFFFFF"/>
              <w:rPr>
                <w:rFonts w:eastAsia="仿宋_GB2312"/>
                <w:color w:val="auto"/>
                <w:spacing w:val="-6"/>
                <w:sz w:val="24"/>
              </w:rPr>
            </w:pPr>
            <w:r>
              <w:rPr>
                <w:rFonts w:eastAsia="仿宋_GB2312"/>
                <w:color w:val="auto"/>
                <w:spacing w:val="-6"/>
                <w:sz w:val="24"/>
              </w:rPr>
              <w:t>3分：非常完整；2分：基本完整；1分：一般</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课程安排</w:t>
            </w:r>
          </w:p>
        </w:tc>
        <w:tc>
          <w:tcPr>
            <w:tcW w:w="4607" w:type="dxa"/>
            <w:gridSpan w:val="14"/>
            <w:noWrap w:val="0"/>
            <w:vAlign w:val="center"/>
          </w:tcPr>
          <w:p>
            <w:pPr>
              <w:shd w:val="clear" w:color="auto" w:fill="FFFFFF"/>
              <w:rPr>
                <w:rFonts w:eastAsia="仿宋_GB2312"/>
                <w:color w:val="auto"/>
                <w:spacing w:val="-6"/>
                <w:sz w:val="24"/>
              </w:rPr>
            </w:pPr>
            <w:r>
              <w:rPr>
                <w:rFonts w:eastAsia="仿宋_GB2312"/>
                <w:color w:val="auto"/>
                <w:spacing w:val="-6"/>
                <w:sz w:val="24"/>
              </w:rPr>
              <w:t>课程安排是否合理，可结合培训质量评估表。</w:t>
            </w:r>
          </w:p>
          <w:p>
            <w:pPr>
              <w:shd w:val="clear" w:color="auto" w:fill="FFFFFF"/>
              <w:rPr>
                <w:rFonts w:eastAsia="仿宋_GB2312"/>
                <w:color w:val="auto"/>
                <w:sz w:val="24"/>
              </w:rPr>
            </w:pPr>
            <w:r>
              <w:rPr>
                <w:rFonts w:eastAsia="仿宋_GB2312"/>
                <w:color w:val="auto"/>
                <w:spacing w:val="-6"/>
                <w:sz w:val="24"/>
              </w:rPr>
              <w:t>3分：非常合理；2分：基本合理；1分：一般</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教学水平</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对老师教学水平的满意情况。</w:t>
            </w:r>
          </w:p>
          <w:p>
            <w:pPr>
              <w:shd w:val="clear" w:color="auto" w:fill="FFFFFF"/>
              <w:rPr>
                <w:rFonts w:eastAsia="仿宋_GB2312"/>
                <w:color w:val="auto"/>
                <w:sz w:val="24"/>
              </w:rPr>
            </w:pPr>
            <w:r>
              <w:rPr>
                <w:rFonts w:eastAsia="仿宋_GB2312"/>
                <w:color w:val="auto"/>
                <w:sz w:val="24"/>
              </w:rPr>
              <w:t>4分：非常满意；3分：满意；2分：基本满意；1分：一般</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4</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15"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项目实施效益</w:t>
            </w:r>
          </w:p>
          <w:p>
            <w:pPr>
              <w:shd w:val="clear" w:color="auto" w:fill="FFFFFF"/>
              <w:jc w:val="center"/>
              <w:rPr>
                <w:rFonts w:eastAsia="仿宋_GB2312"/>
                <w:color w:val="auto"/>
                <w:sz w:val="24"/>
              </w:rPr>
            </w:pPr>
            <w:r>
              <w:rPr>
                <w:rFonts w:eastAsia="仿宋_GB2312"/>
                <w:color w:val="auto"/>
                <w:sz w:val="24"/>
              </w:rPr>
              <w:t>（30分）</w:t>
            </w: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提高服务</w:t>
            </w:r>
          </w:p>
          <w:p>
            <w:pPr>
              <w:shd w:val="clear" w:color="auto" w:fill="FFFFFF"/>
              <w:jc w:val="center"/>
              <w:rPr>
                <w:rFonts w:eastAsia="仿宋_GB2312"/>
                <w:color w:val="auto"/>
                <w:sz w:val="24"/>
              </w:rPr>
            </w:pPr>
            <w:r>
              <w:rPr>
                <w:rFonts w:eastAsia="仿宋_GB2312"/>
                <w:color w:val="auto"/>
                <w:sz w:val="24"/>
              </w:rPr>
              <w:t>水平</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培训对提高学员能力和服务水平的作用情况。可通过学员总结情况进行分析评价，并结合学员评价表中的调查问卷情况。</w:t>
            </w:r>
          </w:p>
          <w:p>
            <w:pPr>
              <w:shd w:val="clear" w:color="auto" w:fill="FFFFFF"/>
              <w:rPr>
                <w:rFonts w:eastAsia="仿宋_GB2312"/>
                <w:color w:val="auto"/>
                <w:sz w:val="24"/>
              </w:rPr>
            </w:pPr>
            <w:r>
              <w:rPr>
                <w:rFonts w:eastAsia="仿宋_GB2312"/>
                <w:color w:val="auto"/>
                <w:sz w:val="24"/>
              </w:rPr>
              <w:t>5分：作用很大；4分：作用较大；2分：作用不大；0分：没有作用</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321"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课程内容的适合度</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课程适合受训人员的工作和个人发展需要程度。</w:t>
            </w:r>
          </w:p>
          <w:p>
            <w:pPr>
              <w:shd w:val="clear" w:color="auto" w:fill="FFFFFF"/>
              <w:rPr>
                <w:rFonts w:eastAsia="仿宋_GB2312"/>
                <w:color w:val="auto"/>
                <w:sz w:val="24"/>
              </w:rPr>
            </w:pPr>
            <w:r>
              <w:rPr>
                <w:rFonts w:eastAsia="仿宋_GB2312"/>
                <w:color w:val="auto"/>
                <w:sz w:val="24"/>
              </w:rPr>
              <w:t>5分：很适合；4分：较适合；2分：一般；1分：不太适合；0分：很不适合</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57"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jc w:val="center"/>
              <w:rPr>
                <w:rFonts w:eastAsia="仿宋_GB2312"/>
                <w:color w:val="auto"/>
                <w:sz w:val="24"/>
              </w:rPr>
            </w:pPr>
            <w:r>
              <w:rPr>
                <w:rFonts w:eastAsia="仿宋_GB2312"/>
                <w:color w:val="auto"/>
                <w:sz w:val="24"/>
              </w:rPr>
              <w:t>教学质量的评价</w:t>
            </w:r>
          </w:p>
        </w:tc>
        <w:tc>
          <w:tcPr>
            <w:tcW w:w="4607" w:type="dxa"/>
            <w:gridSpan w:val="14"/>
            <w:noWrap w:val="0"/>
            <w:vAlign w:val="center"/>
          </w:tcPr>
          <w:p>
            <w:pPr>
              <w:shd w:val="clear" w:color="auto" w:fill="FFFFFF"/>
              <w:rPr>
                <w:rFonts w:eastAsia="仿宋_GB2312"/>
                <w:color w:val="auto"/>
                <w:sz w:val="24"/>
              </w:rPr>
            </w:pPr>
            <w:r>
              <w:rPr>
                <w:rFonts w:eastAsia="仿宋_GB2312"/>
                <w:color w:val="auto"/>
                <w:sz w:val="24"/>
              </w:rPr>
              <w:t>教学质量对个人工作的帮助程度。可通过学员总结情况进行分析评价，并结合学员评价表中的调查问卷情况。</w:t>
            </w:r>
          </w:p>
          <w:p>
            <w:pPr>
              <w:shd w:val="clear" w:color="auto" w:fill="FFFFFF"/>
              <w:rPr>
                <w:rFonts w:eastAsia="仿宋_GB2312"/>
                <w:color w:val="auto"/>
                <w:sz w:val="24"/>
              </w:rPr>
            </w:pPr>
            <w:r>
              <w:rPr>
                <w:rFonts w:eastAsia="仿宋_GB2312"/>
                <w:color w:val="auto"/>
                <w:sz w:val="24"/>
              </w:rPr>
              <w:t>5分：帮助很大；4分：帮助较大；2分：帮助不大；0分：没有帮助</w:t>
            </w:r>
          </w:p>
        </w:tc>
        <w:tc>
          <w:tcPr>
            <w:tcW w:w="596" w:type="dxa"/>
            <w:gridSpan w:val="2"/>
            <w:noWrap w:val="0"/>
            <w:vAlign w:val="center"/>
          </w:tcPr>
          <w:p>
            <w:pPr>
              <w:shd w:val="clear" w:color="auto" w:fill="FFFFFF"/>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业务</w:t>
            </w:r>
          </w:p>
          <w:p>
            <w:pPr>
              <w:shd w:val="clear" w:color="auto" w:fill="FFFFFF"/>
              <w:spacing w:line="290" w:lineRule="exact"/>
              <w:jc w:val="center"/>
              <w:rPr>
                <w:rFonts w:eastAsia="仿宋_GB2312"/>
                <w:color w:val="auto"/>
                <w:sz w:val="24"/>
              </w:rPr>
            </w:pPr>
            <w:r>
              <w:rPr>
                <w:rFonts w:eastAsia="仿宋_GB2312"/>
                <w:color w:val="auto"/>
                <w:sz w:val="24"/>
              </w:rPr>
              <w:t>指标</w:t>
            </w:r>
          </w:p>
          <w:p>
            <w:pPr>
              <w:shd w:val="clear" w:color="auto" w:fill="FFFFFF"/>
              <w:spacing w:line="290" w:lineRule="exact"/>
              <w:jc w:val="center"/>
              <w:rPr>
                <w:rFonts w:eastAsia="仿宋_GB2312"/>
                <w:color w:val="auto"/>
                <w:sz w:val="24"/>
              </w:rPr>
            </w:pPr>
            <w:r>
              <w:rPr>
                <w:rFonts w:eastAsia="仿宋_GB2312"/>
                <w:color w:val="auto"/>
                <w:sz w:val="24"/>
              </w:rPr>
              <w:t>（100</w:t>
            </w:r>
          </w:p>
          <w:p>
            <w:pPr>
              <w:shd w:val="clear" w:color="auto" w:fill="FFFFFF"/>
              <w:spacing w:line="290" w:lineRule="exact"/>
              <w:jc w:val="center"/>
              <w:rPr>
                <w:rFonts w:eastAsia="仿宋_GB2312"/>
                <w:color w:val="auto"/>
                <w:sz w:val="24"/>
              </w:rPr>
            </w:pPr>
            <w:r>
              <w:rPr>
                <w:rFonts w:eastAsia="仿宋_GB2312"/>
                <w:color w:val="auto"/>
                <w:sz w:val="24"/>
              </w:rPr>
              <w:t>分）</w:t>
            </w:r>
          </w:p>
        </w:tc>
        <w:tc>
          <w:tcPr>
            <w:tcW w:w="855"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项目实施效益</w:t>
            </w:r>
          </w:p>
          <w:p>
            <w:pPr>
              <w:shd w:val="clear" w:color="auto" w:fill="FFFFFF"/>
              <w:spacing w:line="290" w:lineRule="exact"/>
              <w:jc w:val="center"/>
              <w:rPr>
                <w:rFonts w:eastAsia="仿宋_GB2312"/>
                <w:color w:val="auto"/>
                <w:sz w:val="24"/>
              </w:rPr>
            </w:pPr>
            <w:r>
              <w:rPr>
                <w:rFonts w:eastAsia="仿宋_GB2312"/>
                <w:color w:val="auto"/>
                <w:sz w:val="24"/>
              </w:rPr>
              <w:t>（30分）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培训效果的认同度</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受训人员认为培训整体效果。可通过学员总结情况进行分析评价，并结合学员评价表中的调查问卷情况。</w:t>
            </w:r>
          </w:p>
          <w:p>
            <w:pPr>
              <w:shd w:val="clear" w:color="auto" w:fill="FFFFFF"/>
              <w:spacing w:line="290" w:lineRule="exact"/>
              <w:rPr>
                <w:rFonts w:eastAsia="仿宋_GB2312"/>
                <w:color w:val="auto"/>
                <w:sz w:val="24"/>
              </w:rPr>
            </w:pPr>
            <w:r>
              <w:rPr>
                <w:rFonts w:eastAsia="仿宋_GB2312"/>
                <w:color w:val="auto"/>
                <w:sz w:val="24"/>
              </w:rPr>
              <w:t>5分：很好；4分：较好；2分：一般；1分：较差；0分：差</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学员满意度</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参与培训项目的学员对培训班的整体满意度情况。</w:t>
            </w:r>
          </w:p>
          <w:p>
            <w:pPr>
              <w:shd w:val="clear" w:color="auto" w:fill="FFFFFF"/>
              <w:spacing w:line="290" w:lineRule="exact"/>
              <w:rPr>
                <w:rFonts w:eastAsia="仿宋_GB2312"/>
                <w:color w:val="auto"/>
                <w:sz w:val="24"/>
              </w:rPr>
            </w:pPr>
            <w:r>
              <w:rPr>
                <w:rFonts w:eastAsia="仿宋_GB2312"/>
                <w:color w:val="auto"/>
                <w:sz w:val="24"/>
              </w:rPr>
              <w:t>10分：调查结果中满意和基本满意的比例≥95%；8分：85%≤调查结果中满意和基本满意的比例＜95%；6分：60%≤调查结果中满意和基本满意的比例＜85%；4分：调查结果中满意和基本满意的比例＜60%</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10</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资金使用情况</w:t>
            </w:r>
          </w:p>
          <w:p>
            <w:pPr>
              <w:shd w:val="clear" w:color="auto" w:fill="FFFFFF"/>
              <w:spacing w:line="290" w:lineRule="exact"/>
              <w:jc w:val="center"/>
              <w:rPr>
                <w:rFonts w:eastAsia="仿宋_GB2312"/>
                <w:color w:val="auto"/>
                <w:sz w:val="24"/>
              </w:rPr>
            </w:pPr>
            <w:r>
              <w:rPr>
                <w:rFonts w:eastAsia="仿宋_GB2312"/>
                <w:color w:val="auto"/>
                <w:sz w:val="24"/>
              </w:rPr>
              <w:t>（13分）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专项资金使用率</w:t>
            </w:r>
          </w:p>
        </w:tc>
        <w:tc>
          <w:tcPr>
            <w:tcW w:w="4607" w:type="dxa"/>
            <w:gridSpan w:val="14"/>
            <w:noWrap w:val="0"/>
            <w:vAlign w:val="center"/>
          </w:tcPr>
          <w:p>
            <w:pPr>
              <w:shd w:val="clear" w:color="auto" w:fill="FFFFFF"/>
              <w:spacing w:line="290" w:lineRule="exact"/>
              <w:rPr>
                <w:rFonts w:eastAsia="仿宋_GB2312"/>
                <w:color w:val="auto"/>
                <w:spacing w:val="-6"/>
                <w:sz w:val="24"/>
              </w:rPr>
            </w:pPr>
            <w:r>
              <w:rPr>
                <w:rFonts w:eastAsia="仿宋_GB2312"/>
                <w:color w:val="auto"/>
                <w:spacing w:val="-6"/>
                <w:sz w:val="24"/>
              </w:rPr>
              <w:t>资金使用率ⅹ=实际支出资金/实际到位资金。</w:t>
            </w:r>
          </w:p>
          <w:p>
            <w:pPr>
              <w:shd w:val="clear" w:color="auto" w:fill="FFFFFF"/>
              <w:spacing w:line="290" w:lineRule="exact"/>
              <w:rPr>
                <w:rFonts w:eastAsia="仿宋_GB2312"/>
                <w:color w:val="auto"/>
                <w:sz w:val="24"/>
              </w:rPr>
            </w:pPr>
            <w:r>
              <w:rPr>
                <w:rFonts w:eastAsia="仿宋_GB2312"/>
                <w:color w:val="auto"/>
                <w:sz w:val="24"/>
              </w:rPr>
              <w:t>3分：ⅹ=100%；2分：80%≤ⅹ＜100%；1分：60%≤ⅹ＜80%；0分：ⅹ＜60%</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支出相符性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各项经费支出与项目实施内容和预算计划相符得满分；每发现一项不符扣0.2分，预算调整未报经审批的扣0.2分，扣完为止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支出合规性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各项经费支出均符合相关资金管理办法等制度文件的规定得满分；每发现一项不合规扣0.2分，扣完为止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5</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会计信息质量</w:t>
            </w:r>
          </w:p>
          <w:p>
            <w:pPr>
              <w:shd w:val="clear" w:color="auto" w:fill="FFFFFF"/>
              <w:spacing w:line="290" w:lineRule="exact"/>
              <w:jc w:val="center"/>
              <w:rPr>
                <w:rFonts w:eastAsia="仿宋_GB2312"/>
                <w:color w:val="auto"/>
                <w:sz w:val="24"/>
              </w:rPr>
            </w:pPr>
            <w:r>
              <w:rPr>
                <w:rFonts w:eastAsia="仿宋_GB2312"/>
                <w:color w:val="auto"/>
                <w:sz w:val="24"/>
              </w:rPr>
              <w:t>（4分）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会计基础工作规范性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会计科目设置及账务处理工作规范：2分；每发现一处不规范扣0.2分，扣完为止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2</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vMerge w:val="continue"/>
            <w:noWrap w:val="0"/>
            <w:vAlign w:val="center"/>
          </w:tcPr>
          <w:p/>
        </w:tc>
        <w:tc>
          <w:tcPr>
            <w:tcW w:w="855" w:type="dxa"/>
            <w:gridSpan w:val="2"/>
            <w:vMerge w:val="continue"/>
            <w:noWrap w:val="0"/>
            <w:vAlign w:val="center"/>
          </w:tcP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会计信息真实性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会计信息真实登录：2分；每发现一处不真实扣0.2分，扣完为止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2</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741" w:type="dxa"/>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业务</w:t>
            </w:r>
          </w:p>
          <w:p>
            <w:pPr>
              <w:shd w:val="clear" w:color="auto" w:fill="FFFFFF"/>
              <w:spacing w:line="290" w:lineRule="exact"/>
              <w:jc w:val="center"/>
              <w:rPr>
                <w:rFonts w:eastAsia="仿宋_GB2312"/>
                <w:color w:val="auto"/>
                <w:sz w:val="24"/>
              </w:rPr>
            </w:pPr>
            <w:r>
              <w:rPr>
                <w:rFonts w:eastAsia="仿宋_GB2312"/>
                <w:color w:val="auto"/>
                <w:sz w:val="24"/>
              </w:rPr>
              <w:t>指标</w:t>
            </w:r>
          </w:p>
          <w:p>
            <w:pPr>
              <w:shd w:val="clear" w:color="auto" w:fill="FFFFFF"/>
              <w:spacing w:line="290" w:lineRule="exact"/>
              <w:jc w:val="center"/>
              <w:rPr>
                <w:rFonts w:eastAsia="仿宋_GB2312"/>
                <w:color w:val="auto"/>
                <w:sz w:val="24"/>
              </w:rPr>
            </w:pPr>
            <w:r>
              <w:rPr>
                <w:rFonts w:eastAsia="仿宋_GB2312"/>
                <w:color w:val="auto"/>
                <w:sz w:val="24"/>
              </w:rPr>
              <w:t>（100分）</w:t>
            </w:r>
          </w:p>
        </w:tc>
        <w:tc>
          <w:tcPr>
            <w:tcW w:w="855"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财务管理情况</w:t>
            </w:r>
          </w:p>
          <w:p>
            <w:pPr>
              <w:shd w:val="clear" w:color="auto" w:fill="FFFFFF"/>
              <w:spacing w:line="290" w:lineRule="exact"/>
              <w:jc w:val="center"/>
              <w:rPr>
                <w:rFonts w:eastAsia="仿宋_GB2312"/>
                <w:color w:val="auto"/>
                <w:sz w:val="24"/>
              </w:rPr>
            </w:pPr>
            <w:r>
              <w:rPr>
                <w:rFonts w:eastAsia="仿宋_GB2312"/>
                <w:color w:val="auto"/>
                <w:sz w:val="24"/>
              </w:rPr>
              <w:t>（3分）</w:t>
            </w:r>
          </w:p>
        </w:tc>
        <w:tc>
          <w:tcPr>
            <w:tcW w:w="1622"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财务管理制度的健全有效性</w:t>
            </w:r>
          </w:p>
        </w:tc>
        <w:tc>
          <w:tcPr>
            <w:tcW w:w="4607" w:type="dxa"/>
            <w:gridSpan w:val="14"/>
            <w:noWrap w:val="0"/>
            <w:vAlign w:val="center"/>
          </w:tcPr>
          <w:p>
            <w:pPr>
              <w:shd w:val="clear" w:color="auto" w:fill="FFFFFF"/>
              <w:spacing w:line="290" w:lineRule="exact"/>
              <w:rPr>
                <w:rFonts w:eastAsia="仿宋_GB2312"/>
                <w:color w:val="auto"/>
                <w:sz w:val="24"/>
              </w:rPr>
            </w:pPr>
            <w:r>
              <w:rPr>
                <w:rFonts w:eastAsia="仿宋_GB2312"/>
                <w:color w:val="auto"/>
                <w:sz w:val="24"/>
              </w:rPr>
              <w:t>财务管理制度是否健全，执行情况如何。</w:t>
            </w:r>
          </w:p>
          <w:p>
            <w:pPr>
              <w:shd w:val="clear" w:color="auto" w:fill="FFFFFF"/>
              <w:spacing w:line="290" w:lineRule="exact"/>
              <w:rPr>
                <w:rFonts w:eastAsia="仿宋_GB2312"/>
                <w:color w:val="auto"/>
                <w:sz w:val="24"/>
              </w:rPr>
            </w:pPr>
            <w:r>
              <w:rPr>
                <w:rFonts w:eastAsia="仿宋_GB2312"/>
                <w:color w:val="auto"/>
                <w:sz w:val="24"/>
              </w:rPr>
              <w:t>健全并执行到位：2分；无制度：0分；制度有缺陷扣0.5分，执行不到位扣0.5分，完全不执行扣1分，扣完为止</w:t>
            </w:r>
          </w:p>
        </w:tc>
        <w:tc>
          <w:tcPr>
            <w:tcW w:w="596" w:type="dxa"/>
            <w:gridSpan w:val="2"/>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3</w:t>
            </w:r>
          </w:p>
        </w:tc>
        <w:tc>
          <w:tcPr>
            <w:tcW w:w="424" w:type="dxa"/>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96"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综合得分</w:t>
            </w:r>
          </w:p>
        </w:tc>
        <w:tc>
          <w:tcPr>
            <w:tcW w:w="7249" w:type="dxa"/>
            <w:gridSpan w:val="20"/>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8845" w:type="dxa"/>
            <w:gridSpan w:val="23"/>
            <w:noWrap w:val="0"/>
            <w:vAlign w:val="center"/>
          </w:tcPr>
          <w:p>
            <w:pPr>
              <w:shd w:val="clear" w:color="auto" w:fill="FFFFFF"/>
              <w:spacing w:line="290" w:lineRule="exact"/>
              <w:jc w:val="center"/>
              <w:rPr>
                <w:rFonts w:eastAsia="黑体"/>
                <w:color w:val="auto"/>
                <w:sz w:val="24"/>
              </w:rPr>
            </w:pPr>
            <w:r>
              <w:rPr>
                <w:rFonts w:eastAsia="黑体"/>
                <w:color w:val="auto"/>
                <w:sz w:val="24"/>
              </w:rPr>
              <w:t>七、学员评估表汇总情况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3093" w:type="dxa"/>
            <w:gridSpan w:val="5"/>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有效评估表份数</w:t>
            </w:r>
          </w:p>
        </w:tc>
        <w:tc>
          <w:tcPr>
            <w:tcW w:w="1360" w:type="dxa"/>
            <w:gridSpan w:val="4"/>
            <w:noWrap w:val="0"/>
            <w:vAlign w:val="center"/>
          </w:tcPr>
          <w:p>
            <w:pPr>
              <w:shd w:val="clear" w:color="auto" w:fill="FFFFFF"/>
              <w:spacing w:line="290" w:lineRule="exact"/>
              <w:jc w:val="center"/>
              <w:rPr>
                <w:rFonts w:eastAsia="仿宋_GB2312"/>
                <w:color w:val="auto"/>
                <w:sz w:val="24"/>
              </w:rPr>
            </w:pPr>
          </w:p>
        </w:tc>
        <w:tc>
          <w:tcPr>
            <w:tcW w:w="2702" w:type="dxa"/>
            <w:gridSpan w:val="8"/>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有效评估表份数/</w:t>
            </w:r>
          </w:p>
          <w:p>
            <w:pPr>
              <w:shd w:val="clear" w:color="auto" w:fill="FFFFFF"/>
              <w:spacing w:line="290" w:lineRule="exact"/>
              <w:jc w:val="center"/>
              <w:rPr>
                <w:rFonts w:eastAsia="仿宋_GB2312"/>
                <w:color w:val="auto"/>
                <w:sz w:val="24"/>
              </w:rPr>
            </w:pPr>
            <w:r>
              <w:rPr>
                <w:rFonts w:eastAsia="仿宋_GB2312"/>
                <w:color w:val="auto"/>
                <w:sz w:val="24"/>
              </w:rPr>
              <w:t>研修人数（%）</w:t>
            </w:r>
          </w:p>
        </w:tc>
        <w:tc>
          <w:tcPr>
            <w:tcW w:w="1690" w:type="dxa"/>
            <w:gridSpan w:val="6"/>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评估内容</w:t>
            </w:r>
          </w:p>
        </w:tc>
        <w:tc>
          <w:tcPr>
            <w:tcW w:w="1539" w:type="dxa"/>
            <w:gridSpan w:val="3"/>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评估指标</w:t>
            </w:r>
          </w:p>
        </w:tc>
        <w:tc>
          <w:tcPr>
            <w:tcW w:w="5752" w:type="dxa"/>
            <w:gridSpan w:val="18"/>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评估等级（各等级所占百分比）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continue"/>
            <w:noWrap w:val="0"/>
            <w:vAlign w:val="center"/>
          </w:tcPr>
          <w:p/>
        </w:tc>
        <w:tc>
          <w:tcPr>
            <w:tcW w:w="1539" w:type="dxa"/>
            <w:gridSpan w:val="3"/>
            <w:vMerge w:val="continue"/>
            <w:noWrap w:val="0"/>
            <w:vAlign w:val="center"/>
          </w:tcPr>
          <w:p/>
        </w:tc>
        <w:tc>
          <w:tcPr>
            <w:tcW w:w="1635" w:type="dxa"/>
            <w:gridSpan w:val="6"/>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很满意</w:t>
            </w:r>
          </w:p>
        </w:tc>
        <w:tc>
          <w:tcPr>
            <w:tcW w:w="1517"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满意</w:t>
            </w:r>
          </w:p>
        </w:tc>
        <w:tc>
          <w:tcPr>
            <w:tcW w:w="1571" w:type="dxa"/>
            <w:gridSpan w:val="5"/>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一般</w:t>
            </w:r>
          </w:p>
        </w:tc>
        <w:tc>
          <w:tcPr>
            <w:tcW w:w="1029" w:type="dxa"/>
            <w:gridSpan w:val="4"/>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不满意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restart"/>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培训设计</w:t>
            </w:r>
          </w:p>
        </w:tc>
        <w:tc>
          <w:tcPr>
            <w:tcW w:w="1539"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目标设定</w:t>
            </w:r>
          </w:p>
        </w:tc>
        <w:tc>
          <w:tcPr>
            <w:tcW w:w="1635" w:type="dxa"/>
            <w:gridSpan w:val="6"/>
            <w:noWrap w:val="0"/>
            <w:vAlign w:val="center"/>
          </w:tcPr>
          <w:p>
            <w:pPr>
              <w:shd w:val="clear" w:color="auto" w:fill="FFFFFF"/>
              <w:spacing w:line="290" w:lineRule="exact"/>
              <w:jc w:val="center"/>
              <w:rPr>
                <w:rFonts w:eastAsia="仿宋_GB2312"/>
                <w:color w:val="auto"/>
                <w:sz w:val="24"/>
              </w:rPr>
            </w:pPr>
          </w:p>
        </w:tc>
        <w:tc>
          <w:tcPr>
            <w:tcW w:w="1517" w:type="dxa"/>
            <w:gridSpan w:val="3"/>
            <w:noWrap w:val="0"/>
            <w:vAlign w:val="center"/>
          </w:tcPr>
          <w:p>
            <w:pPr>
              <w:shd w:val="clear" w:color="auto" w:fill="FFFFFF"/>
              <w:spacing w:line="290" w:lineRule="exact"/>
              <w:jc w:val="center"/>
              <w:rPr>
                <w:rFonts w:eastAsia="仿宋_GB2312"/>
                <w:color w:val="auto"/>
                <w:sz w:val="24"/>
              </w:rPr>
            </w:pPr>
          </w:p>
        </w:tc>
        <w:tc>
          <w:tcPr>
            <w:tcW w:w="1571" w:type="dxa"/>
            <w:gridSpan w:val="5"/>
            <w:noWrap w:val="0"/>
            <w:vAlign w:val="center"/>
          </w:tcPr>
          <w:p>
            <w:pPr>
              <w:shd w:val="clear" w:color="auto" w:fill="FFFFFF"/>
              <w:spacing w:line="290" w:lineRule="exact"/>
              <w:jc w:val="center"/>
              <w:rPr>
                <w:rFonts w:eastAsia="仿宋_GB2312"/>
                <w:color w:val="auto"/>
                <w:sz w:val="24"/>
              </w:rPr>
            </w:pPr>
          </w:p>
        </w:tc>
        <w:tc>
          <w:tcPr>
            <w:tcW w:w="1029" w:type="dxa"/>
            <w:gridSpan w:val="4"/>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课程设置</w:t>
            </w:r>
          </w:p>
        </w:tc>
        <w:tc>
          <w:tcPr>
            <w:tcW w:w="1635" w:type="dxa"/>
            <w:gridSpan w:val="6"/>
            <w:noWrap w:val="0"/>
            <w:vAlign w:val="center"/>
          </w:tcPr>
          <w:p>
            <w:pPr>
              <w:shd w:val="clear" w:color="auto" w:fill="FFFFFF"/>
              <w:spacing w:line="290" w:lineRule="exact"/>
              <w:jc w:val="center"/>
              <w:rPr>
                <w:rFonts w:eastAsia="仿宋_GB2312"/>
                <w:color w:val="auto"/>
                <w:sz w:val="24"/>
              </w:rPr>
            </w:pPr>
          </w:p>
        </w:tc>
        <w:tc>
          <w:tcPr>
            <w:tcW w:w="1517" w:type="dxa"/>
            <w:gridSpan w:val="3"/>
            <w:noWrap w:val="0"/>
            <w:vAlign w:val="center"/>
          </w:tcPr>
          <w:p>
            <w:pPr>
              <w:shd w:val="clear" w:color="auto" w:fill="FFFFFF"/>
              <w:spacing w:line="290" w:lineRule="exact"/>
              <w:jc w:val="center"/>
              <w:rPr>
                <w:rFonts w:eastAsia="仿宋_GB2312"/>
                <w:color w:val="auto"/>
                <w:sz w:val="24"/>
              </w:rPr>
            </w:pPr>
          </w:p>
        </w:tc>
        <w:tc>
          <w:tcPr>
            <w:tcW w:w="1571" w:type="dxa"/>
            <w:gridSpan w:val="5"/>
            <w:noWrap w:val="0"/>
            <w:vAlign w:val="center"/>
          </w:tcPr>
          <w:p>
            <w:pPr>
              <w:shd w:val="clear" w:color="auto" w:fill="FFFFFF"/>
              <w:spacing w:line="290" w:lineRule="exact"/>
              <w:jc w:val="center"/>
              <w:rPr>
                <w:rFonts w:eastAsia="仿宋_GB2312"/>
                <w:color w:val="auto"/>
                <w:sz w:val="24"/>
              </w:rPr>
            </w:pPr>
          </w:p>
        </w:tc>
        <w:tc>
          <w:tcPr>
            <w:tcW w:w="1029" w:type="dxa"/>
            <w:gridSpan w:val="4"/>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spacing w:line="290" w:lineRule="exact"/>
              <w:jc w:val="center"/>
              <w:rPr>
                <w:rFonts w:eastAsia="仿宋_GB2312"/>
                <w:color w:val="auto"/>
                <w:sz w:val="24"/>
              </w:rPr>
            </w:pPr>
            <w:r>
              <w:rPr>
                <w:rFonts w:eastAsia="仿宋_GB2312"/>
                <w:color w:val="auto"/>
                <w:sz w:val="24"/>
              </w:rPr>
              <w:t>师资配备</w:t>
            </w:r>
          </w:p>
        </w:tc>
        <w:tc>
          <w:tcPr>
            <w:tcW w:w="1635" w:type="dxa"/>
            <w:gridSpan w:val="6"/>
            <w:noWrap w:val="0"/>
            <w:vAlign w:val="center"/>
          </w:tcPr>
          <w:p>
            <w:pPr>
              <w:shd w:val="clear" w:color="auto" w:fill="FFFFFF"/>
              <w:spacing w:line="290" w:lineRule="exact"/>
              <w:jc w:val="center"/>
              <w:rPr>
                <w:rFonts w:eastAsia="仿宋_GB2312"/>
                <w:color w:val="auto"/>
                <w:sz w:val="24"/>
              </w:rPr>
            </w:pPr>
          </w:p>
        </w:tc>
        <w:tc>
          <w:tcPr>
            <w:tcW w:w="1517" w:type="dxa"/>
            <w:gridSpan w:val="3"/>
            <w:noWrap w:val="0"/>
            <w:vAlign w:val="center"/>
          </w:tcPr>
          <w:p>
            <w:pPr>
              <w:shd w:val="clear" w:color="auto" w:fill="FFFFFF"/>
              <w:spacing w:line="290" w:lineRule="exact"/>
              <w:jc w:val="center"/>
              <w:rPr>
                <w:rFonts w:eastAsia="仿宋_GB2312"/>
                <w:color w:val="auto"/>
                <w:sz w:val="24"/>
              </w:rPr>
            </w:pPr>
          </w:p>
        </w:tc>
        <w:tc>
          <w:tcPr>
            <w:tcW w:w="1571" w:type="dxa"/>
            <w:gridSpan w:val="5"/>
            <w:noWrap w:val="0"/>
            <w:vAlign w:val="center"/>
          </w:tcPr>
          <w:p>
            <w:pPr>
              <w:shd w:val="clear" w:color="auto" w:fill="FFFFFF"/>
              <w:spacing w:line="290" w:lineRule="exact"/>
              <w:jc w:val="center"/>
              <w:rPr>
                <w:rFonts w:eastAsia="仿宋_GB2312"/>
                <w:color w:val="auto"/>
                <w:sz w:val="24"/>
              </w:rPr>
            </w:pPr>
          </w:p>
        </w:tc>
        <w:tc>
          <w:tcPr>
            <w:tcW w:w="1029" w:type="dxa"/>
            <w:gridSpan w:val="4"/>
            <w:noWrap w:val="0"/>
            <w:vAlign w:val="center"/>
          </w:tcPr>
          <w:p>
            <w:pPr>
              <w:shd w:val="clear" w:color="auto" w:fill="FFFFFF"/>
              <w:spacing w:line="290" w:lineRule="exact"/>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培训实施</w:t>
            </w: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教学内容</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教学方法</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教学水平</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培训管理</w:t>
            </w: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学员管理</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服务质量</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restart"/>
            <w:noWrap w:val="0"/>
            <w:vAlign w:val="center"/>
          </w:tcPr>
          <w:p>
            <w:pPr>
              <w:shd w:val="clear" w:color="auto" w:fill="FFFFFF"/>
              <w:jc w:val="center"/>
              <w:rPr>
                <w:rFonts w:eastAsia="仿宋_GB2312"/>
                <w:color w:val="auto"/>
                <w:sz w:val="24"/>
              </w:rPr>
            </w:pPr>
            <w:r>
              <w:rPr>
                <w:rFonts w:eastAsia="仿宋_GB2312"/>
                <w:color w:val="auto"/>
                <w:sz w:val="24"/>
              </w:rPr>
              <w:t>培训效果</w:t>
            </w: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对推动工作帮助程度</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554" w:type="dxa"/>
            <w:gridSpan w:val="2"/>
            <w:vMerge w:val="continue"/>
            <w:noWrap w:val="0"/>
            <w:vAlign w:val="center"/>
          </w:tcPr>
          <w:p/>
        </w:tc>
        <w:tc>
          <w:tcPr>
            <w:tcW w:w="1539" w:type="dxa"/>
            <w:gridSpan w:val="3"/>
            <w:noWrap w:val="0"/>
            <w:vAlign w:val="center"/>
          </w:tcPr>
          <w:p>
            <w:pPr>
              <w:shd w:val="clear" w:color="auto" w:fill="FFFFFF"/>
              <w:jc w:val="center"/>
              <w:rPr>
                <w:rFonts w:eastAsia="仿宋_GB2312"/>
                <w:color w:val="auto"/>
                <w:sz w:val="24"/>
              </w:rPr>
            </w:pPr>
            <w:r>
              <w:rPr>
                <w:rFonts w:eastAsia="仿宋_GB2312"/>
                <w:color w:val="auto"/>
                <w:sz w:val="24"/>
              </w:rPr>
              <w:t>对个人成长帮助程度</w:t>
            </w:r>
          </w:p>
        </w:tc>
        <w:tc>
          <w:tcPr>
            <w:tcW w:w="1635" w:type="dxa"/>
            <w:gridSpan w:val="6"/>
            <w:noWrap w:val="0"/>
            <w:vAlign w:val="center"/>
          </w:tcPr>
          <w:p>
            <w:pPr>
              <w:shd w:val="clear" w:color="auto" w:fill="FFFFFF"/>
              <w:jc w:val="center"/>
              <w:rPr>
                <w:rFonts w:eastAsia="仿宋_GB2312"/>
                <w:color w:val="auto"/>
                <w:sz w:val="24"/>
              </w:rPr>
            </w:pPr>
          </w:p>
        </w:tc>
        <w:tc>
          <w:tcPr>
            <w:tcW w:w="1517" w:type="dxa"/>
            <w:gridSpan w:val="3"/>
            <w:noWrap w:val="0"/>
            <w:vAlign w:val="center"/>
          </w:tcPr>
          <w:p>
            <w:pPr>
              <w:shd w:val="clear" w:color="auto" w:fill="FFFFFF"/>
              <w:jc w:val="center"/>
              <w:rPr>
                <w:rFonts w:eastAsia="仿宋_GB2312"/>
                <w:color w:val="auto"/>
                <w:sz w:val="24"/>
              </w:rPr>
            </w:pPr>
          </w:p>
        </w:tc>
        <w:tc>
          <w:tcPr>
            <w:tcW w:w="1571" w:type="dxa"/>
            <w:gridSpan w:val="5"/>
            <w:noWrap w:val="0"/>
            <w:vAlign w:val="center"/>
          </w:tcPr>
          <w:p>
            <w:pPr>
              <w:shd w:val="clear" w:color="auto" w:fill="FFFFFF"/>
              <w:jc w:val="center"/>
              <w:rPr>
                <w:rFonts w:eastAsia="仿宋_GB2312"/>
                <w:color w:val="auto"/>
                <w:sz w:val="24"/>
              </w:rPr>
            </w:pPr>
          </w:p>
        </w:tc>
        <w:tc>
          <w:tcPr>
            <w:tcW w:w="1029" w:type="dxa"/>
            <w:gridSpan w:val="4"/>
            <w:noWrap w:val="0"/>
            <w:vAlign w:val="center"/>
          </w:tcPr>
          <w:p>
            <w:pPr>
              <w:shd w:val="clear" w:color="auto" w:fill="FFFFFF"/>
              <w:jc w:val="center"/>
              <w:rPr>
                <w:rFonts w:eastAsia="仿宋_GB2312"/>
                <w:color w:val="auto"/>
                <w:sz w:val="24"/>
              </w:rPr>
            </w:pPr>
          </w:p>
        </w:tc>
      </w:tr>
    </w:tbl>
    <w:p>
      <w:pPr>
        <w:shd w:val="clear" w:color="auto" w:fill="FFFFFF"/>
        <w:spacing w:line="440" w:lineRule="exact"/>
        <w:ind w:firstLine="480" w:firstLineChars="200"/>
        <w:rPr>
          <w:rFonts w:eastAsia="黑体"/>
          <w:bCs/>
          <w:color w:val="auto"/>
          <w:sz w:val="24"/>
        </w:rPr>
      </w:pPr>
      <w:r>
        <w:rPr>
          <w:rFonts w:eastAsia="黑体"/>
          <w:bCs/>
          <w:color w:val="auto"/>
          <w:sz w:val="24"/>
        </w:rPr>
        <w:t>八、评价报告文字部分（研修总结）</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评价报告基本内容（主要包括以下几点）：</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（一）项目概况（项目立项概况、项目实施情况、取得成效并附现场照片）</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（二）评价结果</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（三）存在问题</w:t>
      </w:r>
    </w:p>
    <w:p>
      <w:pPr>
        <w:widowControl/>
        <w:shd w:val="clear" w:color="auto" w:fill="FFFFFF"/>
        <w:spacing w:line="440" w:lineRule="exact"/>
        <w:ind w:firstLine="480" w:firstLineChars="200"/>
        <w:rPr>
          <w:rFonts w:eastAsia="仿宋_GB2312"/>
          <w:color w:val="auto"/>
          <w:kern w:val="0"/>
          <w:sz w:val="24"/>
        </w:rPr>
      </w:pPr>
      <w:r>
        <w:rPr>
          <w:rFonts w:eastAsia="仿宋_GB2312"/>
          <w:color w:val="auto"/>
          <w:kern w:val="0"/>
          <w:sz w:val="24"/>
        </w:rPr>
        <w:t>（四）建议和意见</w:t>
      </w:r>
    </w:p>
    <w:p>
      <w:pPr>
        <w:shd w:val="clear" w:color="auto" w:fill="FFFFFF"/>
        <w:spacing w:line="440" w:lineRule="exact"/>
        <w:ind w:firstLine="480" w:firstLineChars="200"/>
        <w:rPr>
          <w:rFonts w:hint="default"/>
          <w:color w:val="auto"/>
          <w:sz w:val="44"/>
          <w:szCs w:val="44"/>
          <w:lang w:val="en-US" w:eastAsia="zh-CN"/>
        </w:rPr>
      </w:pPr>
      <w:r>
        <w:rPr>
          <w:rFonts w:eastAsia="仿宋_GB2312"/>
          <w:color w:val="auto"/>
          <w:kern w:val="0"/>
          <w:sz w:val="24"/>
        </w:rPr>
        <w:t>（五）成果及效益，亮点</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sectPr>
          <w:pgSz w:w="11906" w:h="16838"/>
          <w:pgMar w:top="2098" w:right="1474" w:bottom="1928" w:left="1587" w:header="851" w:footer="992" w:gutter="0"/>
          <w:cols w:space="425" w:num="1"/>
          <w:docGrid w:type="lines" w:linePitch="312" w:charSpace="0"/>
        </w:sectPr>
      </w:pPr>
    </w:p>
    <w:p>
      <w:pPr>
        <w:shd w:val="clear" w:color="auto" w:fill="FFFFFF"/>
        <w:spacing w:line="59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shd w:val="clear" w:color="auto" w:fill="FFFFFF"/>
        <w:spacing w:line="590" w:lineRule="exact"/>
        <w:jc w:val="center"/>
        <w:rPr>
          <w:rFonts w:eastAsia="方正书宋简体"/>
          <w:b/>
          <w:bCs/>
          <w:color w:val="auto"/>
          <w:sz w:val="44"/>
          <w:szCs w:val="44"/>
        </w:rPr>
      </w:pPr>
    </w:p>
    <w:p>
      <w:pPr>
        <w:shd w:val="clear" w:color="auto" w:fill="FFFFFF"/>
        <w:spacing w:line="590" w:lineRule="exact"/>
        <w:jc w:val="center"/>
        <w:rPr>
          <w:rFonts w:hint="eastAsia" w:ascii="文星简小标宋" w:hAnsi="文星简小标宋" w:eastAsia="文星简小标宋" w:cs="文星简小标宋"/>
          <w:bCs/>
          <w:color w:val="auto"/>
          <w:sz w:val="44"/>
          <w:szCs w:val="44"/>
        </w:rPr>
      </w:pPr>
      <w:r>
        <w:rPr>
          <w:rFonts w:hint="eastAsia" w:ascii="文星简小标宋" w:hAnsi="文星简小标宋" w:eastAsia="文星简小标宋" w:cs="文星简小标宋"/>
          <w:bCs/>
          <w:color w:val="auto"/>
          <w:sz w:val="44"/>
          <w:szCs w:val="44"/>
        </w:rPr>
        <w:t>继续教育学时登记管理学员信息表</w:t>
      </w:r>
    </w:p>
    <w:p>
      <w:pPr>
        <w:shd w:val="clear" w:color="auto" w:fill="FFFFFF"/>
        <w:spacing w:line="590" w:lineRule="exact"/>
        <w:jc w:val="center"/>
        <w:rPr>
          <w:rFonts w:eastAsia="方正书宋简体"/>
          <w:b/>
          <w:bCs/>
          <w:color w:val="auto"/>
          <w:sz w:val="44"/>
          <w:szCs w:val="44"/>
        </w:rPr>
      </w:pPr>
    </w:p>
    <w:tbl>
      <w:tblPr>
        <w:tblStyle w:val="5"/>
        <w:tblW w:w="130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647"/>
        <w:gridCol w:w="983"/>
        <w:gridCol w:w="1701"/>
        <w:gridCol w:w="829"/>
        <w:gridCol w:w="1131"/>
        <w:gridCol w:w="1131"/>
        <w:gridCol w:w="1507"/>
        <w:gridCol w:w="1493"/>
        <w:gridCol w:w="1219"/>
        <w:gridCol w:w="1489"/>
        <w:gridCol w:w="8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黑体"/>
                <w:bCs/>
                <w:color w:val="auto"/>
                <w:szCs w:val="21"/>
              </w:rPr>
            </w:pPr>
            <w:r>
              <w:rPr>
                <w:rFonts w:eastAsia="黑体"/>
                <w:bCs/>
                <w:color w:val="auto"/>
                <w:szCs w:val="21"/>
              </w:rPr>
              <w:t>序号</w:t>
            </w:r>
          </w:p>
        </w:tc>
        <w:tc>
          <w:tcPr>
            <w:tcW w:w="983" w:type="dxa"/>
            <w:noWrap w:val="0"/>
            <w:vAlign w:val="center"/>
          </w:tcPr>
          <w:p>
            <w:pPr>
              <w:shd w:val="clear" w:color="auto" w:fill="FFFFFF"/>
              <w:jc w:val="center"/>
              <w:rPr>
                <w:rFonts w:eastAsia="黑体"/>
                <w:bCs/>
                <w:color w:val="auto"/>
                <w:szCs w:val="21"/>
              </w:rPr>
            </w:pPr>
            <w:r>
              <w:rPr>
                <w:rFonts w:eastAsia="黑体"/>
                <w:bCs/>
                <w:color w:val="auto"/>
                <w:szCs w:val="21"/>
              </w:rPr>
              <w:t>姓</w:t>
            </w:r>
            <w:r>
              <w:rPr>
                <w:rFonts w:hint="eastAsia" w:eastAsia="黑体"/>
                <w:bCs/>
                <w:color w:val="auto"/>
                <w:szCs w:val="21"/>
              </w:rPr>
              <w:t xml:space="preserve">  </w:t>
            </w:r>
            <w:r>
              <w:rPr>
                <w:rFonts w:eastAsia="黑体"/>
                <w:bCs/>
                <w:color w:val="auto"/>
                <w:szCs w:val="21"/>
              </w:rPr>
              <w:t>名</w:t>
            </w:r>
          </w:p>
        </w:tc>
        <w:tc>
          <w:tcPr>
            <w:tcW w:w="1701" w:type="dxa"/>
            <w:noWrap w:val="0"/>
            <w:vAlign w:val="center"/>
          </w:tcPr>
          <w:p>
            <w:pPr>
              <w:shd w:val="clear" w:color="auto" w:fill="FFFFFF"/>
              <w:jc w:val="center"/>
              <w:rPr>
                <w:rFonts w:eastAsia="黑体"/>
                <w:bCs/>
                <w:color w:val="auto"/>
                <w:szCs w:val="21"/>
              </w:rPr>
            </w:pPr>
            <w:r>
              <w:rPr>
                <w:rFonts w:eastAsia="黑体"/>
                <w:bCs/>
                <w:color w:val="auto"/>
                <w:szCs w:val="21"/>
              </w:rPr>
              <w:t>身份证号码</w:t>
            </w:r>
          </w:p>
        </w:tc>
        <w:tc>
          <w:tcPr>
            <w:tcW w:w="829" w:type="dxa"/>
            <w:noWrap w:val="0"/>
            <w:vAlign w:val="center"/>
          </w:tcPr>
          <w:p>
            <w:pPr>
              <w:shd w:val="clear" w:color="auto" w:fill="FFFFFF"/>
              <w:jc w:val="center"/>
              <w:rPr>
                <w:rFonts w:eastAsia="黑体"/>
                <w:bCs/>
                <w:color w:val="auto"/>
                <w:szCs w:val="21"/>
              </w:rPr>
            </w:pPr>
            <w:r>
              <w:rPr>
                <w:rFonts w:eastAsia="黑体"/>
                <w:bCs/>
                <w:color w:val="auto"/>
                <w:szCs w:val="21"/>
              </w:rPr>
              <w:t>职称</w:t>
            </w:r>
          </w:p>
        </w:tc>
        <w:tc>
          <w:tcPr>
            <w:tcW w:w="1131" w:type="dxa"/>
            <w:noWrap w:val="0"/>
            <w:vAlign w:val="center"/>
          </w:tcPr>
          <w:p>
            <w:pPr>
              <w:shd w:val="clear" w:color="auto" w:fill="FFFFFF"/>
              <w:jc w:val="center"/>
              <w:rPr>
                <w:rFonts w:hint="eastAsia" w:eastAsia="黑体"/>
                <w:bCs/>
                <w:color w:val="auto"/>
                <w:szCs w:val="21"/>
                <w:lang w:eastAsia="zh-CN"/>
              </w:rPr>
            </w:pPr>
            <w:r>
              <w:rPr>
                <w:rFonts w:hint="eastAsia" w:eastAsia="黑体"/>
                <w:bCs/>
                <w:color w:val="auto"/>
                <w:szCs w:val="21"/>
                <w:lang w:eastAsia="zh-CN"/>
              </w:rPr>
              <w:t>职务</w:t>
            </w:r>
          </w:p>
        </w:tc>
        <w:tc>
          <w:tcPr>
            <w:tcW w:w="1131" w:type="dxa"/>
            <w:noWrap w:val="0"/>
            <w:vAlign w:val="center"/>
          </w:tcPr>
          <w:p>
            <w:pPr>
              <w:shd w:val="clear" w:color="auto" w:fill="FFFFFF"/>
              <w:jc w:val="center"/>
              <w:rPr>
                <w:rFonts w:eastAsia="黑体"/>
                <w:bCs/>
                <w:color w:val="auto"/>
                <w:szCs w:val="21"/>
              </w:rPr>
            </w:pPr>
            <w:r>
              <w:rPr>
                <w:rFonts w:eastAsia="黑体"/>
                <w:bCs/>
                <w:color w:val="auto"/>
                <w:szCs w:val="21"/>
              </w:rPr>
              <w:t>工作单位</w:t>
            </w:r>
          </w:p>
        </w:tc>
        <w:tc>
          <w:tcPr>
            <w:tcW w:w="1507" w:type="dxa"/>
            <w:noWrap w:val="0"/>
            <w:vAlign w:val="center"/>
          </w:tcPr>
          <w:p>
            <w:pPr>
              <w:shd w:val="clear" w:color="auto" w:fill="FFFFFF"/>
              <w:jc w:val="center"/>
              <w:rPr>
                <w:rFonts w:eastAsia="黑体"/>
                <w:bCs/>
                <w:color w:val="auto"/>
                <w:szCs w:val="21"/>
              </w:rPr>
            </w:pPr>
            <w:r>
              <w:rPr>
                <w:rFonts w:eastAsia="黑体"/>
                <w:bCs/>
                <w:color w:val="auto"/>
                <w:szCs w:val="21"/>
              </w:rPr>
              <w:t>办班开始时间</w:t>
            </w:r>
          </w:p>
        </w:tc>
        <w:tc>
          <w:tcPr>
            <w:tcW w:w="1493" w:type="dxa"/>
            <w:noWrap w:val="0"/>
            <w:vAlign w:val="center"/>
          </w:tcPr>
          <w:p>
            <w:pPr>
              <w:shd w:val="clear" w:color="auto" w:fill="FFFFFF"/>
              <w:jc w:val="center"/>
              <w:rPr>
                <w:rFonts w:eastAsia="黑体"/>
                <w:bCs/>
                <w:color w:val="auto"/>
                <w:szCs w:val="21"/>
              </w:rPr>
            </w:pPr>
            <w:r>
              <w:rPr>
                <w:rFonts w:eastAsia="黑体"/>
                <w:bCs/>
                <w:color w:val="auto"/>
                <w:szCs w:val="21"/>
              </w:rPr>
              <w:t>办班结束时间</w:t>
            </w:r>
          </w:p>
        </w:tc>
        <w:tc>
          <w:tcPr>
            <w:tcW w:w="1219" w:type="dxa"/>
            <w:noWrap w:val="0"/>
            <w:vAlign w:val="center"/>
          </w:tcPr>
          <w:p>
            <w:pPr>
              <w:shd w:val="clear" w:color="auto" w:fill="FFFFFF"/>
              <w:jc w:val="center"/>
              <w:rPr>
                <w:rFonts w:eastAsia="黑体"/>
                <w:bCs/>
                <w:color w:val="auto"/>
                <w:szCs w:val="21"/>
              </w:rPr>
            </w:pPr>
            <w:r>
              <w:rPr>
                <w:rFonts w:eastAsia="黑体"/>
                <w:bCs/>
                <w:color w:val="auto"/>
                <w:szCs w:val="21"/>
              </w:rPr>
              <w:t>办班单位</w:t>
            </w:r>
          </w:p>
        </w:tc>
        <w:tc>
          <w:tcPr>
            <w:tcW w:w="1489" w:type="dxa"/>
            <w:noWrap w:val="0"/>
            <w:vAlign w:val="center"/>
          </w:tcPr>
          <w:p>
            <w:pPr>
              <w:shd w:val="clear" w:color="auto" w:fill="FFFFFF"/>
              <w:jc w:val="center"/>
              <w:rPr>
                <w:rFonts w:eastAsia="黑体"/>
                <w:bCs/>
                <w:color w:val="auto"/>
                <w:szCs w:val="21"/>
              </w:rPr>
            </w:pPr>
            <w:r>
              <w:rPr>
                <w:rFonts w:eastAsia="黑体"/>
                <w:bCs/>
                <w:color w:val="auto"/>
                <w:szCs w:val="21"/>
              </w:rPr>
              <w:t>培训班名称</w:t>
            </w:r>
          </w:p>
        </w:tc>
        <w:tc>
          <w:tcPr>
            <w:tcW w:w="891" w:type="dxa"/>
            <w:noWrap w:val="0"/>
            <w:vAlign w:val="center"/>
          </w:tcPr>
          <w:p>
            <w:pPr>
              <w:shd w:val="clear" w:color="auto" w:fill="FFFFFF"/>
              <w:jc w:val="center"/>
              <w:rPr>
                <w:rFonts w:eastAsia="黑体"/>
                <w:bCs/>
                <w:color w:val="auto"/>
                <w:szCs w:val="21"/>
              </w:rPr>
            </w:pPr>
            <w:r>
              <w:rPr>
                <w:rFonts w:eastAsia="黑体"/>
                <w:bCs/>
                <w:color w:val="auto"/>
                <w:szCs w:val="21"/>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68" w:hRule="atLeast"/>
          <w:jc w:val="center"/>
        </w:trPr>
        <w:tc>
          <w:tcPr>
            <w:tcW w:w="647" w:type="dxa"/>
            <w:noWrap w:val="0"/>
            <w:vAlign w:val="center"/>
          </w:tcPr>
          <w:p>
            <w:pPr>
              <w:shd w:val="clear" w:color="auto" w:fill="FFFFFF"/>
              <w:jc w:val="center"/>
              <w:rPr>
                <w:rFonts w:eastAsia="仿宋_GB2312"/>
                <w:color w:val="auto"/>
                <w:szCs w:val="21"/>
              </w:rPr>
            </w:pPr>
          </w:p>
        </w:tc>
        <w:tc>
          <w:tcPr>
            <w:tcW w:w="983" w:type="dxa"/>
            <w:noWrap w:val="0"/>
            <w:vAlign w:val="center"/>
          </w:tcPr>
          <w:p>
            <w:pPr>
              <w:shd w:val="clear" w:color="auto" w:fill="FFFFFF"/>
              <w:jc w:val="center"/>
              <w:rPr>
                <w:rFonts w:eastAsia="仿宋_GB2312"/>
                <w:color w:val="auto"/>
                <w:szCs w:val="21"/>
              </w:rPr>
            </w:pPr>
          </w:p>
        </w:tc>
        <w:tc>
          <w:tcPr>
            <w:tcW w:w="1701" w:type="dxa"/>
            <w:noWrap w:val="0"/>
            <w:vAlign w:val="center"/>
          </w:tcPr>
          <w:p>
            <w:pPr>
              <w:shd w:val="clear" w:color="auto" w:fill="FFFFFF"/>
              <w:jc w:val="center"/>
              <w:rPr>
                <w:rFonts w:eastAsia="仿宋_GB2312"/>
                <w:color w:val="auto"/>
                <w:szCs w:val="21"/>
              </w:rPr>
            </w:pPr>
          </w:p>
        </w:tc>
        <w:tc>
          <w:tcPr>
            <w:tcW w:w="829"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131" w:type="dxa"/>
            <w:noWrap w:val="0"/>
            <w:vAlign w:val="center"/>
          </w:tcPr>
          <w:p>
            <w:pPr>
              <w:shd w:val="clear" w:color="auto" w:fill="FFFFFF"/>
              <w:jc w:val="center"/>
              <w:rPr>
                <w:rFonts w:eastAsia="仿宋_GB2312"/>
                <w:color w:val="auto"/>
                <w:szCs w:val="21"/>
              </w:rPr>
            </w:pPr>
          </w:p>
        </w:tc>
        <w:tc>
          <w:tcPr>
            <w:tcW w:w="1507" w:type="dxa"/>
            <w:noWrap w:val="0"/>
            <w:vAlign w:val="center"/>
          </w:tcPr>
          <w:p>
            <w:pPr>
              <w:shd w:val="clear" w:color="auto" w:fill="FFFFFF"/>
              <w:jc w:val="center"/>
              <w:rPr>
                <w:rFonts w:eastAsia="仿宋_GB2312"/>
                <w:color w:val="auto"/>
                <w:szCs w:val="21"/>
              </w:rPr>
            </w:pPr>
          </w:p>
        </w:tc>
        <w:tc>
          <w:tcPr>
            <w:tcW w:w="1493" w:type="dxa"/>
            <w:noWrap w:val="0"/>
            <w:vAlign w:val="center"/>
          </w:tcPr>
          <w:p>
            <w:pPr>
              <w:shd w:val="clear" w:color="auto" w:fill="FFFFFF"/>
              <w:jc w:val="center"/>
              <w:rPr>
                <w:rFonts w:eastAsia="仿宋_GB2312"/>
                <w:color w:val="auto"/>
                <w:szCs w:val="21"/>
              </w:rPr>
            </w:pPr>
          </w:p>
        </w:tc>
        <w:tc>
          <w:tcPr>
            <w:tcW w:w="1219" w:type="dxa"/>
            <w:noWrap w:val="0"/>
            <w:vAlign w:val="center"/>
          </w:tcPr>
          <w:p>
            <w:pPr>
              <w:shd w:val="clear" w:color="auto" w:fill="FFFFFF"/>
              <w:jc w:val="center"/>
              <w:rPr>
                <w:rFonts w:eastAsia="仿宋_GB2312"/>
                <w:color w:val="auto"/>
                <w:szCs w:val="21"/>
              </w:rPr>
            </w:pPr>
          </w:p>
        </w:tc>
        <w:tc>
          <w:tcPr>
            <w:tcW w:w="1489" w:type="dxa"/>
            <w:noWrap w:val="0"/>
            <w:vAlign w:val="center"/>
          </w:tcPr>
          <w:p>
            <w:pPr>
              <w:shd w:val="clear" w:color="auto" w:fill="FFFFFF"/>
              <w:jc w:val="center"/>
              <w:rPr>
                <w:rFonts w:eastAsia="仿宋_GB2312"/>
                <w:color w:val="auto"/>
                <w:szCs w:val="21"/>
              </w:rPr>
            </w:pPr>
          </w:p>
        </w:tc>
        <w:tc>
          <w:tcPr>
            <w:tcW w:w="891" w:type="dxa"/>
            <w:noWrap w:val="0"/>
            <w:vAlign w:val="center"/>
          </w:tcPr>
          <w:p>
            <w:pPr>
              <w:shd w:val="clear" w:color="auto" w:fill="FFFFFF"/>
              <w:jc w:val="center"/>
              <w:rPr>
                <w:rFonts w:eastAsia="仿宋_GB2312"/>
                <w:color w:val="auto"/>
                <w:szCs w:val="21"/>
              </w:rPr>
            </w:pPr>
          </w:p>
        </w:tc>
      </w:tr>
    </w:tbl>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sectPr>
          <w:pgSz w:w="16838" w:h="11906" w:orient="landscape"/>
          <w:pgMar w:top="1587" w:right="2098" w:bottom="1474" w:left="1928" w:header="851" w:footer="992" w:gutter="0"/>
          <w:cols w:space="425" w:num="1"/>
          <w:docGrid w:type="lines" w:linePitch="312" w:charSpace="0"/>
        </w:sectPr>
      </w:pPr>
    </w:p>
    <w:p>
      <w:pPr>
        <w:shd w:val="clear" w:color="auto" w:fill="FFFFFF"/>
        <w:spacing w:line="590" w:lineRule="exact"/>
        <w:rPr>
          <w:rFonts w:hint="eastAsia" w:ascii="方正小标宋简体" w:eastAsia="方正小标宋简体" w:cs="宋体"/>
          <w:kern w:val="0"/>
          <w:sz w:val="40"/>
          <w:szCs w:val="40"/>
        </w:rPr>
      </w:pPr>
      <w:r>
        <w:rPr>
          <w:rFonts w:hint="eastAsia" w:ascii="黑体" w:hAnsi="黑体" w:eastAsia="黑体" w:cs="黑体"/>
          <w:color w:val="auto"/>
          <w:sz w:val="32"/>
          <w:szCs w:val="32"/>
        </w:rPr>
        <w:t>附件6</w:t>
      </w:r>
    </w:p>
    <w:p>
      <w:pPr>
        <w:numPr>
          <w:ins w:id="560" w:author="USER" w:date="2020-04-30T10:42:00Z"/>
        </w:numPr>
        <w:spacing w:after="289" w:afterLines="100" w:line="590" w:lineRule="exact"/>
        <w:jc w:val="center"/>
        <w:rPr>
          <w:rFonts w:hint="eastAsia" w:ascii="文星简小标宋" w:hAnsi="文星简小标宋" w:eastAsia="文星简小标宋" w:cs="文星简小标宋"/>
          <w:kern w:val="0"/>
          <w:sz w:val="40"/>
          <w:szCs w:val="40"/>
        </w:rPr>
      </w:pPr>
      <w:r>
        <w:rPr>
          <w:rFonts w:hint="eastAsia" w:ascii="文星简小标宋" w:hAnsi="文星简小标宋" w:eastAsia="文星简小标宋" w:cs="文星简小标宋"/>
          <w:kern w:val="0"/>
          <w:sz w:val="40"/>
          <w:szCs w:val="40"/>
        </w:rPr>
        <w:t>培训工作质量评估表（学员用）</w:t>
      </w:r>
    </w:p>
    <w:tbl>
      <w:tblPr>
        <w:tblStyle w:val="5"/>
        <w:tblW w:w="0" w:type="auto"/>
        <w:jc w:val="center"/>
        <w:tblLayout w:type="fixed"/>
        <w:tblCellMar>
          <w:top w:w="45" w:type="dxa"/>
          <w:left w:w="57" w:type="dxa"/>
          <w:bottom w:w="45" w:type="dxa"/>
          <w:right w:w="57" w:type="dxa"/>
        </w:tblCellMar>
      </w:tblPr>
      <w:tblGrid>
        <w:gridCol w:w="1840"/>
        <w:gridCol w:w="2316"/>
        <w:gridCol w:w="1158"/>
        <w:gridCol w:w="1158"/>
        <w:gridCol w:w="1158"/>
        <w:gridCol w:w="1159"/>
      </w:tblGrid>
      <w:tr>
        <w:tblPrEx>
          <w:tblCellMar>
            <w:top w:w="45" w:type="dxa"/>
            <w:left w:w="57" w:type="dxa"/>
            <w:bottom w:w="45" w:type="dxa"/>
            <w:right w:w="57" w:type="dxa"/>
          </w:tblCellMar>
        </w:tblPrEx>
        <w:trPr>
          <w:trHeight w:val="567" w:hRule="atLeast"/>
          <w:jc w:val="center"/>
        </w:trPr>
        <w:tc>
          <w:tcPr>
            <w:tcW w:w="1840"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numPr>
                <w:ins w:id="561"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评估内容</w:t>
            </w:r>
          </w:p>
        </w:tc>
        <w:tc>
          <w:tcPr>
            <w:tcW w:w="2316" w:type="dxa"/>
            <w:vMerge w:val="restart"/>
            <w:tcBorders>
              <w:top w:val="single" w:color="auto" w:sz="8" w:space="0"/>
              <w:left w:val="nil"/>
              <w:bottom w:val="single" w:color="auto" w:sz="4" w:space="0"/>
              <w:right w:val="single" w:color="auto" w:sz="4" w:space="0"/>
            </w:tcBorders>
            <w:noWrap w:val="0"/>
            <w:vAlign w:val="center"/>
          </w:tcPr>
          <w:p>
            <w:pPr>
              <w:widowControl/>
              <w:numPr>
                <w:ins w:id="562"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评估指标</w:t>
            </w:r>
          </w:p>
        </w:tc>
        <w:tc>
          <w:tcPr>
            <w:tcW w:w="4633" w:type="dxa"/>
            <w:gridSpan w:val="4"/>
            <w:tcBorders>
              <w:top w:val="single" w:color="auto" w:sz="8" w:space="0"/>
              <w:left w:val="nil"/>
              <w:bottom w:val="single" w:color="auto" w:sz="4" w:space="0"/>
              <w:right w:val="single" w:color="auto" w:sz="8" w:space="0"/>
            </w:tcBorders>
            <w:noWrap w:val="0"/>
            <w:vAlign w:val="center"/>
          </w:tcPr>
          <w:p>
            <w:pPr>
              <w:widowControl/>
              <w:numPr>
                <w:ins w:id="563"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评估等级</w:t>
            </w:r>
          </w:p>
        </w:tc>
      </w:tr>
      <w:tr>
        <w:tblPrEx>
          <w:tblCellMar>
            <w:top w:w="45" w:type="dxa"/>
            <w:left w:w="57" w:type="dxa"/>
            <w:bottom w:w="45" w:type="dxa"/>
            <w:right w:w="57" w:type="dxa"/>
          </w:tblCellMar>
        </w:tblPrEx>
        <w:trPr>
          <w:trHeight w:val="567" w:hRule="atLeast"/>
          <w:jc w:val="center"/>
        </w:trPr>
        <w:tc>
          <w:tcPr>
            <w:tcW w:w="1840" w:type="dxa"/>
            <w:vMerge w:val="continue"/>
            <w:tcBorders>
              <w:top w:val="single" w:color="auto" w:sz="8" w:space="0"/>
              <w:left w:val="single" w:color="auto" w:sz="8" w:space="0"/>
              <w:bottom w:val="single" w:color="auto" w:sz="4" w:space="0"/>
              <w:right w:val="single" w:color="auto" w:sz="4" w:space="0"/>
            </w:tcBorders>
            <w:noWrap w:val="0"/>
            <w:vAlign w:val="center"/>
          </w:tcPr>
          <w:p>
            <w:pPr>
              <w:numPr>
                <w:ins w:id="564" w:author="USER" w:date="2020-04-30T10:42:00Z"/>
              </w:numPr>
              <w:snapToGrid w:val="0"/>
            </w:pPr>
          </w:p>
        </w:tc>
        <w:tc>
          <w:tcPr>
            <w:tcW w:w="2316" w:type="dxa"/>
            <w:vMerge w:val="continue"/>
            <w:tcBorders>
              <w:top w:val="single" w:color="auto" w:sz="8" w:space="0"/>
              <w:left w:val="nil"/>
              <w:bottom w:val="single" w:color="auto" w:sz="4" w:space="0"/>
              <w:right w:val="single" w:color="auto" w:sz="4" w:space="0"/>
            </w:tcBorders>
            <w:noWrap w:val="0"/>
            <w:vAlign w:val="center"/>
          </w:tcPr>
          <w:p>
            <w:pPr>
              <w:numPr>
                <w:ins w:id="565" w:author="USER" w:date="2020-04-30T10:42:00Z"/>
              </w:numPr>
              <w:snapToGrid w:val="0"/>
            </w:pPr>
          </w:p>
        </w:tc>
        <w:tc>
          <w:tcPr>
            <w:tcW w:w="1158" w:type="dxa"/>
            <w:tcBorders>
              <w:top w:val="nil"/>
              <w:left w:val="nil"/>
              <w:bottom w:val="single" w:color="auto" w:sz="4" w:space="0"/>
              <w:right w:val="single" w:color="auto" w:sz="4" w:space="0"/>
            </w:tcBorders>
            <w:noWrap w:val="0"/>
            <w:vAlign w:val="center"/>
          </w:tcPr>
          <w:p>
            <w:pPr>
              <w:widowControl/>
              <w:numPr>
                <w:ins w:id="566"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很满意</w:t>
            </w:r>
          </w:p>
        </w:tc>
        <w:tc>
          <w:tcPr>
            <w:tcW w:w="1158" w:type="dxa"/>
            <w:tcBorders>
              <w:top w:val="nil"/>
              <w:left w:val="nil"/>
              <w:bottom w:val="single" w:color="auto" w:sz="4" w:space="0"/>
              <w:right w:val="nil"/>
            </w:tcBorders>
            <w:noWrap w:val="0"/>
            <w:vAlign w:val="center"/>
          </w:tcPr>
          <w:p>
            <w:pPr>
              <w:widowControl/>
              <w:numPr>
                <w:ins w:id="567"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满意</w:t>
            </w:r>
          </w:p>
        </w:tc>
        <w:tc>
          <w:tcPr>
            <w:tcW w:w="1158" w:type="dxa"/>
            <w:tcBorders>
              <w:top w:val="nil"/>
              <w:left w:val="single" w:color="auto" w:sz="4" w:space="0"/>
              <w:bottom w:val="single" w:color="auto" w:sz="4" w:space="0"/>
              <w:right w:val="single" w:color="auto" w:sz="4" w:space="0"/>
            </w:tcBorders>
            <w:noWrap w:val="0"/>
            <w:vAlign w:val="center"/>
          </w:tcPr>
          <w:p>
            <w:pPr>
              <w:widowControl/>
              <w:numPr>
                <w:ins w:id="568"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一般</w:t>
            </w:r>
          </w:p>
        </w:tc>
        <w:tc>
          <w:tcPr>
            <w:tcW w:w="1159" w:type="dxa"/>
            <w:tcBorders>
              <w:top w:val="nil"/>
              <w:left w:val="nil"/>
              <w:bottom w:val="single" w:color="auto" w:sz="4" w:space="0"/>
              <w:right w:val="single" w:color="auto" w:sz="8" w:space="0"/>
            </w:tcBorders>
            <w:noWrap w:val="0"/>
            <w:vAlign w:val="center"/>
          </w:tcPr>
          <w:p>
            <w:pPr>
              <w:widowControl/>
              <w:numPr>
                <w:ins w:id="569"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不满意</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noWrap w:val="0"/>
            <w:vAlign w:val="center"/>
          </w:tcPr>
          <w:p>
            <w:pPr>
              <w:widowControl/>
              <w:numPr>
                <w:ins w:id="570"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培训设计</w:t>
            </w:r>
          </w:p>
        </w:tc>
        <w:tc>
          <w:tcPr>
            <w:tcW w:w="2316" w:type="dxa"/>
            <w:tcBorders>
              <w:top w:val="nil"/>
              <w:left w:val="nil"/>
              <w:bottom w:val="single" w:color="auto" w:sz="4" w:space="0"/>
              <w:right w:val="single" w:color="auto" w:sz="4" w:space="0"/>
            </w:tcBorders>
            <w:noWrap w:val="0"/>
            <w:vAlign w:val="center"/>
          </w:tcPr>
          <w:p>
            <w:pPr>
              <w:widowControl/>
              <w:numPr>
                <w:ins w:id="571"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目标设定</w:t>
            </w:r>
          </w:p>
        </w:tc>
        <w:tc>
          <w:tcPr>
            <w:tcW w:w="1158" w:type="dxa"/>
            <w:tcBorders>
              <w:top w:val="nil"/>
              <w:left w:val="nil"/>
              <w:bottom w:val="single" w:color="auto" w:sz="4" w:space="0"/>
              <w:right w:val="single" w:color="auto" w:sz="4" w:space="0"/>
            </w:tcBorders>
            <w:noWrap w:val="0"/>
            <w:vAlign w:val="center"/>
          </w:tcPr>
          <w:p>
            <w:pPr>
              <w:widowControl/>
              <w:numPr>
                <w:ins w:id="572"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7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74"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575"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noWrap w:val="0"/>
            <w:vAlign w:val="center"/>
          </w:tcPr>
          <w:p>
            <w:pPr>
              <w:numPr>
                <w:ins w:id="576" w:author="USER" w:date="2020-04-30T10:42:00Z"/>
              </w:numPr>
              <w:snapToGrid w:val="0"/>
            </w:pPr>
          </w:p>
        </w:tc>
        <w:tc>
          <w:tcPr>
            <w:tcW w:w="2316" w:type="dxa"/>
            <w:tcBorders>
              <w:top w:val="nil"/>
              <w:left w:val="nil"/>
              <w:bottom w:val="single" w:color="auto" w:sz="4" w:space="0"/>
              <w:right w:val="single" w:color="auto" w:sz="4" w:space="0"/>
            </w:tcBorders>
            <w:noWrap w:val="0"/>
            <w:vAlign w:val="center"/>
          </w:tcPr>
          <w:p>
            <w:pPr>
              <w:widowControl/>
              <w:numPr>
                <w:ins w:id="577"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课程设置</w:t>
            </w:r>
          </w:p>
        </w:tc>
        <w:tc>
          <w:tcPr>
            <w:tcW w:w="1158" w:type="dxa"/>
            <w:tcBorders>
              <w:top w:val="nil"/>
              <w:left w:val="nil"/>
              <w:bottom w:val="single" w:color="auto" w:sz="4" w:space="0"/>
              <w:right w:val="single" w:color="auto" w:sz="4" w:space="0"/>
            </w:tcBorders>
            <w:noWrap w:val="0"/>
            <w:vAlign w:val="center"/>
          </w:tcPr>
          <w:p>
            <w:pPr>
              <w:widowControl/>
              <w:numPr>
                <w:ins w:id="578"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79"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80"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581"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noWrap w:val="0"/>
            <w:vAlign w:val="center"/>
          </w:tcPr>
          <w:p>
            <w:pPr>
              <w:numPr>
                <w:ins w:id="582" w:author="USER" w:date="2020-04-30T10:42:00Z"/>
              </w:numPr>
              <w:snapToGrid w:val="0"/>
            </w:pPr>
          </w:p>
        </w:tc>
        <w:tc>
          <w:tcPr>
            <w:tcW w:w="2316" w:type="dxa"/>
            <w:tcBorders>
              <w:top w:val="nil"/>
              <w:left w:val="nil"/>
              <w:bottom w:val="single" w:color="auto" w:sz="4" w:space="0"/>
              <w:right w:val="single" w:color="auto" w:sz="4" w:space="0"/>
            </w:tcBorders>
            <w:noWrap w:val="0"/>
            <w:vAlign w:val="center"/>
          </w:tcPr>
          <w:p>
            <w:pPr>
              <w:widowControl/>
              <w:numPr>
                <w:ins w:id="58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师资配备</w:t>
            </w:r>
          </w:p>
        </w:tc>
        <w:tc>
          <w:tcPr>
            <w:tcW w:w="1158" w:type="dxa"/>
            <w:tcBorders>
              <w:top w:val="nil"/>
              <w:left w:val="nil"/>
              <w:bottom w:val="single" w:color="auto" w:sz="4" w:space="0"/>
              <w:right w:val="single" w:color="auto" w:sz="4" w:space="0"/>
            </w:tcBorders>
            <w:noWrap w:val="0"/>
            <w:vAlign w:val="center"/>
          </w:tcPr>
          <w:p>
            <w:pPr>
              <w:widowControl/>
              <w:numPr>
                <w:ins w:id="584"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85"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86"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587"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noWrap w:val="0"/>
            <w:vAlign w:val="center"/>
          </w:tcPr>
          <w:p>
            <w:pPr>
              <w:widowControl/>
              <w:numPr>
                <w:ins w:id="588"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培训实施</w:t>
            </w:r>
          </w:p>
        </w:tc>
        <w:tc>
          <w:tcPr>
            <w:tcW w:w="2316" w:type="dxa"/>
            <w:tcBorders>
              <w:top w:val="nil"/>
              <w:left w:val="nil"/>
              <w:bottom w:val="single" w:color="auto" w:sz="4" w:space="0"/>
              <w:right w:val="single" w:color="auto" w:sz="4" w:space="0"/>
            </w:tcBorders>
            <w:noWrap w:val="0"/>
            <w:vAlign w:val="center"/>
          </w:tcPr>
          <w:p>
            <w:pPr>
              <w:widowControl/>
              <w:numPr>
                <w:ins w:id="589"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教学内容</w:t>
            </w:r>
          </w:p>
        </w:tc>
        <w:tc>
          <w:tcPr>
            <w:tcW w:w="1158" w:type="dxa"/>
            <w:tcBorders>
              <w:top w:val="nil"/>
              <w:left w:val="nil"/>
              <w:bottom w:val="single" w:color="auto" w:sz="4" w:space="0"/>
              <w:right w:val="single" w:color="auto" w:sz="4" w:space="0"/>
            </w:tcBorders>
            <w:noWrap w:val="0"/>
            <w:vAlign w:val="center"/>
          </w:tcPr>
          <w:p>
            <w:pPr>
              <w:widowControl/>
              <w:numPr>
                <w:ins w:id="590"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91"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92"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59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noWrap w:val="0"/>
            <w:vAlign w:val="center"/>
          </w:tcPr>
          <w:p>
            <w:pPr>
              <w:numPr>
                <w:ins w:id="594" w:author="USER" w:date="2020-04-30T10:42:00Z"/>
              </w:numPr>
              <w:snapToGrid w:val="0"/>
            </w:pPr>
          </w:p>
        </w:tc>
        <w:tc>
          <w:tcPr>
            <w:tcW w:w="2316" w:type="dxa"/>
            <w:tcBorders>
              <w:top w:val="nil"/>
              <w:left w:val="nil"/>
              <w:bottom w:val="single" w:color="auto" w:sz="4" w:space="0"/>
              <w:right w:val="single" w:color="auto" w:sz="4" w:space="0"/>
            </w:tcBorders>
            <w:noWrap w:val="0"/>
            <w:vAlign w:val="center"/>
          </w:tcPr>
          <w:p>
            <w:pPr>
              <w:widowControl/>
              <w:numPr>
                <w:ins w:id="595"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教学方法</w:t>
            </w:r>
          </w:p>
        </w:tc>
        <w:tc>
          <w:tcPr>
            <w:tcW w:w="1158" w:type="dxa"/>
            <w:tcBorders>
              <w:top w:val="nil"/>
              <w:left w:val="nil"/>
              <w:bottom w:val="single" w:color="auto" w:sz="4" w:space="0"/>
              <w:right w:val="single" w:color="auto" w:sz="4" w:space="0"/>
            </w:tcBorders>
            <w:noWrap w:val="0"/>
            <w:vAlign w:val="center"/>
          </w:tcPr>
          <w:p>
            <w:pPr>
              <w:widowControl/>
              <w:numPr>
                <w:ins w:id="596"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97"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598"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599"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noWrap w:val="0"/>
            <w:vAlign w:val="center"/>
          </w:tcPr>
          <w:p>
            <w:pPr>
              <w:numPr>
                <w:ins w:id="600" w:author="USER" w:date="2020-04-30T10:42:00Z"/>
              </w:numPr>
              <w:snapToGrid w:val="0"/>
            </w:pPr>
          </w:p>
        </w:tc>
        <w:tc>
          <w:tcPr>
            <w:tcW w:w="2316" w:type="dxa"/>
            <w:tcBorders>
              <w:top w:val="nil"/>
              <w:left w:val="nil"/>
              <w:bottom w:val="single" w:color="auto" w:sz="4" w:space="0"/>
              <w:right w:val="single" w:color="auto" w:sz="4" w:space="0"/>
            </w:tcBorders>
            <w:noWrap w:val="0"/>
            <w:vAlign w:val="center"/>
          </w:tcPr>
          <w:p>
            <w:pPr>
              <w:widowControl/>
              <w:numPr>
                <w:ins w:id="601"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教学水平</w:t>
            </w:r>
          </w:p>
        </w:tc>
        <w:tc>
          <w:tcPr>
            <w:tcW w:w="1158" w:type="dxa"/>
            <w:tcBorders>
              <w:top w:val="nil"/>
              <w:left w:val="nil"/>
              <w:bottom w:val="single" w:color="auto" w:sz="4" w:space="0"/>
              <w:right w:val="single" w:color="auto" w:sz="4" w:space="0"/>
            </w:tcBorders>
            <w:noWrap w:val="0"/>
            <w:vAlign w:val="center"/>
          </w:tcPr>
          <w:p>
            <w:pPr>
              <w:widowControl/>
              <w:numPr>
                <w:ins w:id="602"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0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04"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605"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noWrap w:val="0"/>
            <w:vAlign w:val="center"/>
          </w:tcPr>
          <w:p>
            <w:pPr>
              <w:widowControl/>
              <w:numPr>
                <w:ins w:id="606"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培训管理</w:t>
            </w:r>
          </w:p>
        </w:tc>
        <w:tc>
          <w:tcPr>
            <w:tcW w:w="2316" w:type="dxa"/>
            <w:tcBorders>
              <w:top w:val="nil"/>
              <w:left w:val="nil"/>
              <w:bottom w:val="single" w:color="auto" w:sz="4" w:space="0"/>
              <w:right w:val="single" w:color="auto" w:sz="4" w:space="0"/>
            </w:tcBorders>
            <w:noWrap w:val="0"/>
            <w:vAlign w:val="center"/>
          </w:tcPr>
          <w:p>
            <w:pPr>
              <w:widowControl/>
              <w:numPr>
                <w:ins w:id="607"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学员管理</w:t>
            </w:r>
          </w:p>
        </w:tc>
        <w:tc>
          <w:tcPr>
            <w:tcW w:w="1158" w:type="dxa"/>
            <w:tcBorders>
              <w:top w:val="nil"/>
              <w:left w:val="nil"/>
              <w:bottom w:val="single" w:color="auto" w:sz="4" w:space="0"/>
              <w:right w:val="single" w:color="auto" w:sz="4" w:space="0"/>
            </w:tcBorders>
            <w:noWrap w:val="0"/>
            <w:vAlign w:val="center"/>
          </w:tcPr>
          <w:p>
            <w:pPr>
              <w:widowControl/>
              <w:numPr>
                <w:ins w:id="608"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09"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10"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611"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noWrap w:val="0"/>
            <w:vAlign w:val="center"/>
          </w:tcPr>
          <w:p>
            <w:pPr>
              <w:numPr>
                <w:ins w:id="612" w:author="USER" w:date="2020-04-30T10:42:00Z"/>
              </w:numPr>
              <w:snapToGrid w:val="0"/>
            </w:pPr>
          </w:p>
        </w:tc>
        <w:tc>
          <w:tcPr>
            <w:tcW w:w="2316" w:type="dxa"/>
            <w:tcBorders>
              <w:top w:val="nil"/>
              <w:left w:val="nil"/>
              <w:bottom w:val="single" w:color="auto" w:sz="4" w:space="0"/>
              <w:right w:val="single" w:color="auto" w:sz="4" w:space="0"/>
            </w:tcBorders>
            <w:noWrap w:val="0"/>
            <w:vAlign w:val="center"/>
          </w:tcPr>
          <w:p>
            <w:pPr>
              <w:widowControl/>
              <w:numPr>
                <w:ins w:id="61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服务质量</w:t>
            </w:r>
          </w:p>
        </w:tc>
        <w:tc>
          <w:tcPr>
            <w:tcW w:w="1158" w:type="dxa"/>
            <w:tcBorders>
              <w:top w:val="nil"/>
              <w:left w:val="nil"/>
              <w:bottom w:val="single" w:color="auto" w:sz="4" w:space="0"/>
              <w:right w:val="single" w:color="auto" w:sz="4" w:space="0"/>
            </w:tcBorders>
            <w:noWrap w:val="0"/>
            <w:vAlign w:val="center"/>
          </w:tcPr>
          <w:p>
            <w:pPr>
              <w:widowControl/>
              <w:numPr>
                <w:ins w:id="614"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15"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16"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617"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noWrap w:val="0"/>
            <w:vAlign w:val="center"/>
          </w:tcPr>
          <w:p>
            <w:pPr>
              <w:widowControl/>
              <w:numPr>
                <w:ins w:id="618"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培训效果</w:t>
            </w:r>
          </w:p>
        </w:tc>
        <w:tc>
          <w:tcPr>
            <w:tcW w:w="2316" w:type="dxa"/>
            <w:tcBorders>
              <w:top w:val="nil"/>
              <w:left w:val="nil"/>
              <w:bottom w:val="single" w:color="auto" w:sz="4" w:space="0"/>
              <w:right w:val="single" w:color="auto" w:sz="4" w:space="0"/>
            </w:tcBorders>
            <w:noWrap w:val="0"/>
            <w:vAlign w:val="center"/>
          </w:tcPr>
          <w:p>
            <w:pPr>
              <w:widowControl/>
              <w:numPr>
                <w:ins w:id="619"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对推动工作帮助程度</w:t>
            </w:r>
          </w:p>
        </w:tc>
        <w:tc>
          <w:tcPr>
            <w:tcW w:w="1158" w:type="dxa"/>
            <w:tcBorders>
              <w:top w:val="nil"/>
              <w:left w:val="nil"/>
              <w:bottom w:val="single" w:color="auto" w:sz="4" w:space="0"/>
              <w:right w:val="single" w:color="auto" w:sz="4" w:space="0"/>
            </w:tcBorders>
            <w:noWrap w:val="0"/>
            <w:vAlign w:val="center"/>
          </w:tcPr>
          <w:p>
            <w:pPr>
              <w:widowControl/>
              <w:numPr>
                <w:ins w:id="620"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21"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22"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62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noWrap w:val="0"/>
            <w:vAlign w:val="center"/>
          </w:tcPr>
          <w:p>
            <w:pPr>
              <w:numPr>
                <w:ins w:id="624" w:author="USER" w:date="2020-04-30T10:42:00Z"/>
              </w:numPr>
              <w:snapToGrid w:val="0"/>
            </w:pPr>
          </w:p>
        </w:tc>
        <w:tc>
          <w:tcPr>
            <w:tcW w:w="2316" w:type="dxa"/>
            <w:tcBorders>
              <w:top w:val="nil"/>
              <w:left w:val="nil"/>
              <w:bottom w:val="single" w:color="auto" w:sz="4" w:space="0"/>
              <w:right w:val="single" w:color="auto" w:sz="4" w:space="0"/>
            </w:tcBorders>
            <w:noWrap w:val="0"/>
            <w:vAlign w:val="center"/>
          </w:tcPr>
          <w:p>
            <w:pPr>
              <w:widowControl/>
              <w:numPr>
                <w:ins w:id="625"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对个人成长帮助程度</w:t>
            </w:r>
          </w:p>
        </w:tc>
        <w:tc>
          <w:tcPr>
            <w:tcW w:w="1158" w:type="dxa"/>
            <w:tcBorders>
              <w:top w:val="nil"/>
              <w:left w:val="nil"/>
              <w:bottom w:val="single" w:color="auto" w:sz="4" w:space="0"/>
              <w:right w:val="single" w:color="auto" w:sz="4" w:space="0"/>
            </w:tcBorders>
            <w:noWrap w:val="0"/>
            <w:vAlign w:val="center"/>
          </w:tcPr>
          <w:p>
            <w:pPr>
              <w:widowControl/>
              <w:numPr>
                <w:ins w:id="626"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27"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noWrap w:val="0"/>
            <w:vAlign w:val="center"/>
          </w:tcPr>
          <w:p>
            <w:pPr>
              <w:widowControl/>
              <w:numPr>
                <w:ins w:id="628"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noWrap w:val="0"/>
            <w:vAlign w:val="center"/>
          </w:tcPr>
          <w:p>
            <w:pPr>
              <w:widowControl/>
              <w:numPr>
                <w:ins w:id="629"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1267" w:hRule="atLeast"/>
          <w:jc w:val="center"/>
        </w:trPr>
        <w:tc>
          <w:tcPr>
            <w:tcW w:w="1840" w:type="dxa"/>
            <w:tcBorders>
              <w:top w:val="nil"/>
              <w:left w:val="single" w:color="auto" w:sz="8" w:space="0"/>
              <w:bottom w:val="single" w:color="auto" w:sz="4" w:space="0"/>
              <w:right w:val="single" w:color="auto" w:sz="4" w:space="0"/>
            </w:tcBorders>
            <w:noWrap w:val="0"/>
            <w:vAlign w:val="center"/>
          </w:tcPr>
          <w:p>
            <w:pPr>
              <w:widowControl/>
              <w:numPr>
                <w:ins w:id="630"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培训心得体会</w:t>
            </w:r>
          </w:p>
        </w:tc>
        <w:tc>
          <w:tcPr>
            <w:tcW w:w="6949" w:type="dxa"/>
            <w:gridSpan w:val="5"/>
            <w:tcBorders>
              <w:top w:val="single" w:color="auto" w:sz="4" w:space="0"/>
              <w:left w:val="nil"/>
              <w:bottom w:val="single" w:color="auto" w:sz="4" w:space="0"/>
              <w:right w:val="single" w:color="auto" w:sz="8" w:space="0"/>
            </w:tcBorders>
            <w:noWrap w:val="0"/>
            <w:vAlign w:val="center"/>
          </w:tcPr>
          <w:p>
            <w:pPr>
              <w:widowControl/>
              <w:numPr>
                <w:ins w:id="631"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　</w:t>
            </w:r>
          </w:p>
          <w:p>
            <w:pPr>
              <w:widowControl/>
              <w:numPr>
                <w:ins w:id="632" w:author="USER" w:date="2020-04-30T10:42:00Z"/>
              </w:numPr>
              <w:snapToGrid w:val="0"/>
              <w:rPr>
                <w:rFonts w:hint="eastAsia" w:ascii="仿宋_GB2312" w:eastAsia="仿宋_GB2312" w:cs="宋体"/>
                <w:kern w:val="0"/>
                <w:sz w:val="24"/>
                <w:szCs w:val="24"/>
              </w:rPr>
            </w:pPr>
          </w:p>
        </w:tc>
      </w:tr>
      <w:tr>
        <w:tblPrEx>
          <w:tblCellMar>
            <w:top w:w="45" w:type="dxa"/>
            <w:left w:w="57" w:type="dxa"/>
            <w:bottom w:w="45" w:type="dxa"/>
            <w:right w:w="57" w:type="dxa"/>
          </w:tblCellMar>
        </w:tblPrEx>
        <w:trPr>
          <w:trHeight w:val="567" w:hRule="atLeast"/>
          <w:jc w:val="center"/>
        </w:trPr>
        <w:tc>
          <w:tcPr>
            <w:tcW w:w="1840" w:type="dxa"/>
            <w:tcBorders>
              <w:top w:val="nil"/>
              <w:left w:val="single" w:color="auto" w:sz="8" w:space="0"/>
              <w:bottom w:val="single" w:color="auto" w:sz="8" w:space="0"/>
              <w:right w:val="single" w:color="auto" w:sz="4" w:space="0"/>
            </w:tcBorders>
            <w:noWrap w:val="0"/>
            <w:vAlign w:val="center"/>
          </w:tcPr>
          <w:p>
            <w:pPr>
              <w:widowControl/>
              <w:numPr>
                <w:ins w:id="633" w:author="USER" w:date="2020-04-30T10:42:00Z"/>
              </w:numPr>
              <w:snapToGrid w:val="0"/>
              <w:jc w:val="left"/>
              <w:rPr>
                <w:rFonts w:hint="eastAsia" w:ascii="仿宋_GB2312" w:eastAsia="仿宋_GB2312" w:cs="宋体"/>
                <w:kern w:val="0"/>
                <w:sz w:val="24"/>
                <w:szCs w:val="24"/>
              </w:rPr>
            </w:pPr>
            <w:r>
              <w:rPr>
                <w:rFonts w:hint="eastAsia" w:ascii="仿宋_GB2312" w:eastAsia="仿宋_GB2312" w:cs="宋体"/>
                <w:kern w:val="0"/>
                <w:sz w:val="24"/>
                <w:szCs w:val="24"/>
              </w:rPr>
              <w:t>培训建议或意见</w:t>
            </w:r>
          </w:p>
        </w:tc>
        <w:tc>
          <w:tcPr>
            <w:tcW w:w="6949" w:type="dxa"/>
            <w:gridSpan w:val="5"/>
            <w:tcBorders>
              <w:top w:val="single" w:color="auto" w:sz="4" w:space="0"/>
              <w:left w:val="nil"/>
              <w:bottom w:val="single" w:color="auto" w:sz="8" w:space="0"/>
              <w:right w:val="single" w:color="auto" w:sz="8" w:space="0"/>
            </w:tcBorders>
            <w:noWrap w:val="0"/>
            <w:vAlign w:val="center"/>
          </w:tcPr>
          <w:p>
            <w:pPr>
              <w:widowControl/>
              <w:numPr>
                <w:ins w:id="634" w:author="USER" w:date="2020-04-30T10:42:00Z"/>
              </w:numPr>
              <w:snapToGrid w:val="0"/>
              <w:jc w:val="center"/>
              <w:rPr>
                <w:rFonts w:hint="eastAsia" w:ascii="仿宋_GB2312" w:eastAsia="仿宋_GB2312" w:cs="宋体"/>
                <w:kern w:val="0"/>
                <w:sz w:val="24"/>
                <w:szCs w:val="24"/>
              </w:rPr>
            </w:pPr>
            <w:r>
              <w:rPr>
                <w:rFonts w:hint="eastAsia" w:ascii="仿宋_GB2312" w:eastAsia="仿宋_GB2312" w:cs="宋体"/>
                <w:kern w:val="0"/>
                <w:sz w:val="24"/>
                <w:szCs w:val="24"/>
              </w:rPr>
              <w:t>　</w:t>
            </w:r>
          </w:p>
          <w:p>
            <w:pPr>
              <w:widowControl/>
              <w:numPr>
                <w:ins w:id="635" w:author="USER" w:date="2020-04-30T10:42:00Z"/>
              </w:numPr>
              <w:snapToGrid w:val="0"/>
              <w:jc w:val="center"/>
              <w:rPr>
                <w:rFonts w:hint="eastAsia" w:ascii="仿宋_GB2312" w:eastAsia="仿宋_GB2312" w:cs="宋体"/>
                <w:kern w:val="0"/>
                <w:sz w:val="24"/>
                <w:szCs w:val="24"/>
              </w:rPr>
            </w:pPr>
          </w:p>
          <w:p>
            <w:pPr>
              <w:widowControl/>
              <w:numPr>
                <w:ins w:id="636" w:author="USER" w:date="2020-04-30T10:42:00Z"/>
              </w:numPr>
              <w:snapToGrid w:val="0"/>
              <w:jc w:val="center"/>
              <w:rPr>
                <w:rFonts w:hint="eastAsia" w:ascii="仿宋_GB2312" w:eastAsia="仿宋_GB2312" w:cs="宋体"/>
                <w:kern w:val="0"/>
                <w:sz w:val="24"/>
                <w:szCs w:val="24"/>
              </w:rPr>
            </w:pPr>
          </w:p>
        </w:tc>
      </w:tr>
    </w:tbl>
    <w:p>
      <w:pPr>
        <w:numPr>
          <w:ins w:id="637" w:author="USER" w:date="2020-04-30T10:42:00Z"/>
        </w:numPr>
        <w:snapToGrid w:val="0"/>
        <w:spacing w:before="144" w:beforeLines="50"/>
      </w:pPr>
      <w:r>
        <w:rPr>
          <w:rFonts w:hint="eastAsia" w:ascii="楷体_GB2312" w:eastAsia="楷体_GB2312" w:cs="宋体"/>
          <w:kern w:val="0"/>
          <w:sz w:val="24"/>
          <w:szCs w:val="24"/>
        </w:rPr>
        <w:t>注：本表由学员在完成全部培训课程后填写，统计汇总结果填入绩效评估报告第七部分。本表无需上报。</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15"/>
          <w:szCs w:val="15"/>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firstLine="440" w:firstLineChars="100"/>
        <w:jc w:val="both"/>
        <w:textAlignment w:val="auto"/>
        <w:rPr>
          <w:rFonts w:hint="default"/>
          <w:color w:val="auto"/>
          <w:sz w:val="10"/>
          <w:szCs w:val="10"/>
          <w:lang w:val="en-US"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412750</wp:posOffset>
                </wp:positionV>
                <wp:extent cx="5598795" cy="3810"/>
                <wp:effectExtent l="0" t="6350" r="9525" b="12700"/>
                <wp:wrapNone/>
                <wp:docPr id="7" name="直接连接符 7"/>
                <wp:cNvGraphicFramePr/>
                <a:graphic xmlns:a="http://schemas.openxmlformats.org/drawingml/2006/main">
                  <a:graphicData uri="http://schemas.microsoft.com/office/word/2010/wordprocessingShape">
                    <wps:wsp>
                      <wps:cNvCnPr/>
                      <wps:spPr>
                        <a:xfrm flipV="1">
                          <a:off x="944245" y="8692515"/>
                          <a:ext cx="5598795" cy="38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9pt;margin-top:32.5pt;height:0.3pt;width:440.85pt;z-index:251658240;mso-width-relative:page;mso-height-relative:page;" filled="f" stroked="t" coordsize="21600,21600" o:gfxdata="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qBlvtQAAAAHAQAADwAA&#10;AAAAAAABACAAAAAiAAAAZHJzL2Rvd25yZXYueG1sUEsBAhQAFAAAAAgAh07iQDeZ58PhAQAAfAMA&#10;AA4AAAAAAAAAAQAgAAAAIwEAAGRycy9lMm9Eb2MueG1sUEsFBgAAAAAGAAYAWQEAAHY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color w:val="auto"/>
          <w:sz w:val="28"/>
          <w:szCs w:val="28"/>
          <w:lang w:val="en-US" w:eastAsia="zh-CN"/>
        </w:rPr>
        <w:t>嘉兴市人力资源和社会保障局办公室印发       2020年8月16日</w:t>
      </w:r>
      <w:r>
        <w:rPr>
          <w:sz w:val="10"/>
          <w:szCs w:val="10"/>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56515</wp:posOffset>
                </wp:positionV>
                <wp:extent cx="5598795" cy="190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598795" cy="19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1pt;margin-top:4.45pt;height:0.15pt;width:440.85pt;z-index:251659264;mso-width-relative:page;mso-height-relative:page;" filled="f" stroked="t" coordsize="21600,21600" o:gfxdata="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uP2oPTAAAABQEAAA8AAAAAAAAAAQAgAAAAIgAAAGRy&#10;cy9kb3ducmV2LnhtbFBLAQIUABQAAAAIAIdO4kAVXDpn0QEAAHEDAAAOAAAAAAAAAAEAIAAAACIB&#10;AABkcnMvZTJvRG9jLnhtbFBLBQYAAAAABgAGAFkBAABlBQAAAAA=&#10;">
                <v:fill on="f" focussize="0,0"/>
                <v:stroke weight="1pt" color="#000000 [3200]" miterlimit="8" joinstyle="miter"/>
                <v:imagedata o:title=""/>
                <o:lock v:ext="edit" aspectratio="f"/>
              </v:line>
            </w:pict>
          </mc:Fallback>
        </mc:AlternateContent>
      </w:r>
    </w:p>
    <w:sectPr>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简体">
    <w:altName w:val="宋体"/>
    <w:panose1 w:val="00000000000000000000"/>
    <w:charset w:val="00"/>
    <w:family w:val="auto"/>
    <w:pitch w:val="default"/>
    <w:sig w:usb0="00000000" w:usb1="00000000" w:usb2="0000000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17</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17</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 </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-193675</wp:posOffset>
              </wp:positionV>
              <wp:extent cx="5615305" cy="239395"/>
              <wp:effectExtent l="0" t="0" r="0" b="0"/>
              <wp:wrapNone/>
              <wp:docPr id="1" name="矩形 1"/>
              <wp:cNvGraphicFramePr/>
              <a:graphic xmlns:a="http://schemas.openxmlformats.org/drawingml/2006/main">
                <a:graphicData uri="http://schemas.microsoft.com/office/word/2010/wordprocessingShape">
                  <wps:wsp>
                    <wps:cNvSpPr/>
                    <wps:spPr>
                      <a:xfrm>
                        <a:off x="0" y="0"/>
                        <a:ext cx="5615305" cy="239395"/>
                      </a:xfrm>
                      <a:prstGeom prst="rect">
                        <a:avLst/>
                      </a:prstGeom>
                      <a:noFill/>
                      <a:ln>
                        <a:noFill/>
                      </a:ln>
                    </wps:spPr>
                    <wps:bodyPr upright="1"/>
                  </wps:wsp>
                </a:graphicData>
              </a:graphic>
            </wp:anchor>
          </w:drawing>
        </mc:Choice>
        <mc:Fallback>
          <w:pict>
            <v:rect id="_x0000_s1026" o:spid="_x0000_s1026" o:spt="1" style="position:absolute;left:0pt;margin-left:0pt;margin-top:-15.25pt;height:18.85pt;width:442.15pt;mso-position-horizontal-relative:margin;z-index:251664384;mso-width-relative:page;mso-height-relative:page;" filled="f" stroked="f" coordsize="21600,21600" o:gfxdata="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9yOeptgAAAAGAQAADwAAAAAAAAABACAAAAAiAAAAZHJzL2Rvd25yZXYueG1sUEsBAhQAFAAA&#10;AAgAh07iQFWfUTB9AQAA6AIAAA4AAAAAAAAAAQAgAAAAJwEAAGRycy9lMm9Eb2MueG1sUEsFBgAA&#10;AAAGAAYAWQEAABYFAAAAAA==&#10;">
              <v:fill on="f"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vanish/>
      </w:rPr>
      <w:t xml:space="preserve">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mc:AlternateContent>
        <mc:Choice Requires="wps">
          <w:drawing>
            <wp:anchor distT="0" distB="0" distL="114300" distR="114300" simplePos="0" relativeHeight="251662336" behindDoc="0" locked="0" layoutInCell="1" allowOverlap="1">
              <wp:simplePos x="0" y="0"/>
              <wp:positionH relativeFrom="column">
                <wp:posOffset>3409315</wp:posOffset>
              </wp:positionH>
              <wp:positionV relativeFrom="paragraph">
                <wp:posOffset>-603885</wp:posOffset>
              </wp:positionV>
              <wp:extent cx="1517650" cy="9305290"/>
              <wp:effectExtent l="0" t="0" r="0" b="0"/>
              <wp:wrapNone/>
              <wp:docPr id="4" name="矩形 4"/>
              <wp:cNvGraphicFramePr/>
              <a:graphic xmlns:a="http://schemas.openxmlformats.org/drawingml/2006/main">
                <a:graphicData uri="http://schemas.microsoft.com/office/word/2010/wordprocessingShape">
                  <wps:wsp>
                    <wps:cNvSpPr/>
                    <wps:spPr>
                      <a:xfrm>
                        <a:off x="0" y="0"/>
                        <a:ext cx="1517650" cy="9305290"/>
                      </a:xfrm>
                      <a:prstGeom prst="rect">
                        <a:avLst/>
                      </a:prstGeom>
                      <a:noFill/>
                      <a:ln>
                        <a:noFill/>
                      </a:ln>
                    </wps:spPr>
                    <wps:bodyPr upright="1"/>
                  </wps:wsp>
                </a:graphicData>
              </a:graphic>
            </wp:anchor>
          </w:drawing>
        </mc:Choice>
        <mc:Fallback>
          <w:pict>
            <v:rect id="_x0000_s1026" o:spid="_x0000_s1026" o:spt="1" style="position:absolute;left:0pt;margin-left:268.45pt;margin-top:-47.55pt;height:732.7pt;width:119.5pt;z-index:251662336;mso-width-relative:page;mso-height-relative:page;" filled="f" stroked="f" coordsize="21600,21600" o:gfxdata="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LR5CYLdAAAADAEAAA8AAAAAAAAAAQAgAAAAIgAAAGRycy9kb3ducmV2LnhtbFBL&#10;AQIUABQAAAAIAIdO4kDnmXjzfwEAAOkCAAAOAAAAAAAAAAEAIAAAACwBAABkcnMvZTJvRG9jLnht&#10;bFBLBQYAAAAABgAGAFkBAAAdBQAAAAA=&#10;">
              <v:fill on="f" focussize="0,0"/>
              <v:stroke on="f"/>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2475230</wp:posOffset>
              </wp:positionV>
              <wp:extent cx="2362200" cy="5878195"/>
              <wp:effectExtent l="0" t="0" r="0" b="0"/>
              <wp:wrapNone/>
              <wp:docPr id="2" name="矩形 2"/>
              <wp:cNvGraphicFramePr/>
              <a:graphic xmlns:a="http://schemas.openxmlformats.org/drawingml/2006/main">
                <a:graphicData uri="http://schemas.microsoft.com/office/word/2010/wordprocessingShape">
                  <wps:wsp>
                    <wps:cNvSpPr/>
                    <wps:spPr>
                      <a:xfrm>
                        <a:off x="0" y="0"/>
                        <a:ext cx="2362200" cy="5878195"/>
                      </a:xfrm>
                      <a:prstGeom prst="rect">
                        <a:avLst/>
                      </a:prstGeom>
                      <a:noFill/>
                      <a:ln>
                        <a:noFill/>
                      </a:ln>
                    </wps:spPr>
                    <wps:bodyPr upright="1"/>
                  </wps:wsp>
                </a:graphicData>
              </a:graphic>
            </wp:anchor>
          </w:drawing>
        </mc:Choice>
        <mc:Fallback>
          <w:pict>
            <v:rect id="_x0000_s1026" o:spid="_x0000_s1026" o:spt="1" style="position:absolute;left:0pt;margin-left:82.45pt;margin-top:194.9pt;height:462.85pt;width:186pt;z-index:251660288;mso-width-relative:page;mso-height-relative:page;" filled="f" stroked="f" coordsize="21600,21600" o:gfxdata="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BYJk5b2wAAAAwBAAAPAAAAAAAAAAEAIAAAACIAAABkcnMvZG93bnJldi54bWxQSwEC&#10;FAAUAAAACACHTuJALLEy538BAADpAgAADgAAAAAAAAABACAAAAAqAQAAZHJzL2Uyb0RvYy54bWxQ&#10;SwUGAAAAAAYABgBZAQAAGwUAAAAA&#10;">
              <v:fill on="f" focussize="0,0"/>
              <v:stroke on="f"/>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167005</wp:posOffset>
              </wp:positionV>
              <wp:extent cx="1047115" cy="8725535"/>
              <wp:effectExtent l="0" t="0" r="0" b="0"/>
              <wp:wrapNone/>
              <wp:docPr id="3" name="矩形 3"/>
              <wp:cNvGraphicFramePr/>
              <a:graphic xmlns:a="http://schemas.openxmlformats.org/drawingml/2006/main">
                <a:graphicData uri="http://schemas.microsoft.com/office/word/2010/wordprocessingShape">
                  <wps:wsp>
                    <wps:cNvSpPr/>
                    <wps:spPr>
                      <a:xfrm>
                        <a:off x="0" y="0"/>
                        <a:ext cx="1047115" cy="8725535"/>
                      </a:xfrm>
                      <a:prstGeom prst="rect">
                        <a:avLst/>
                      </a:prstGeom>
                      <a:noFill/>
                      <a:ln>
                        <a:noFill/>
                      </a:ln>
                    </wps:spPr>
                    <wps:bodyPr upright="1"/>
                  </wps:wsp>
                </a:graphicData>
              </a:graphic>
            </wp:anchor>
          </w:drawing>
        </mc:Choice>
        <mc:Fallback>
          <w:pict>
            <v:rect id="_x0000_s1026" o:spid="_x0000_s1026" o:spt="1" style="position:absolute;left:0pt;margin-left:0pt;margin-top:13.15pt;height:687.05pt;width:82.45pt;z-index:251658240;mso-width-relative:page;mso-height-relative:page;" filled="f" stroked="f" coordsize="21600,21600" o:gfxdata="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u0LXgdkAAAAIAQAADwAAAAAAAAABACAAAAAiAAAAZHJzL2Rvd25yZXYueG1sUEsBAhQA&#10;FAAAAAgAh07iQDQJjn9/AQAA6QIAAA4AAAAAAAAAAQAgAAAAKAEAAGRycy9lMm9Eb2MueG1sUEsF&#10;BgAAAAAGAAYAWQEAABkFAAAAAA==&#10;">
              <v:fill on="f" focussize="0,0"/>
              <v:stroke on="f"/>
              <v:imagedata o:title=""/>
              <o:lock v:ext="edit" aspectratio="f"/>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er4">
    <w15:presenceInfo w15:providerId="None" w15:userId="acer4"/>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315CD"/>
    <w:rsid w:val="01C312E0"/>
    <w:rsid w:val="025440CC"/>
    <w:rsid w:val="02A11981"/>
    <w:rsid w:val="02CC323A"/>
    <w:rsid w:val="03E350D8"/>
    <w:rsid w:val="043A751C"/>
    <w:rsid w:val="0546439D"/>
    <w:rsid w:val="05CA66A2"/>
    <w:rsid w:val="05F33BC5"/>
    <w:rsid w:val="06291CFB"/>
    <w:rsid w:val="07E77C9F"/>
    <w:rsid w:val="093D0B00"/>
    <w:rsid w:val="0A5822BC"/>
    <w:rsid w:val="0B07273C"/>
    <w:rsid w:val="0C5C08D8"/>
    <w:rsid w:val="0CD1452C"/>
    <w:rsid w:val="0D385B44"/>
    <w:rsid w:val="0E646BD4"/>
    <w:rsid w:val="0ED37D00"/>
    <w:rsid w:val="0FE81841"/>
    <w:rsid w:val="1030724C"/>
    <w:rsid w:val="106E5731"/>
    <w:rsid w:val="10A66B33"/>
    <w:rsid w:val="10D56FB1"/>
    <w:rsid w:val="122A58B4"/>
    <w:rsid w:val="135F3341"/>
    <w:rsid w:val="13963B9A"/>
    <w:rsid w:val="13F912CD"/>
    <w:rsid w:val="14B06B2D"/>
    <w:rsid w:val="1653480D"/>
    <w:rsid w:val="17977D16"/>
    <w:rsid w:val="17B91752"/>
    <w:rsid w:val="17E94ACB"/>
    <w:rsid w:val="18B713C5"/>
    <w:rsid w:val="18D0202F"/>
    <w:rsid w:val="19547B66"/>
    <w:rsid w:val="1A541B73"/>
    <w:rsid w:val="1DBF3749"/>
    <w:rsid w:val="1F4730B1"/>
    <w:rsid w:val="1FCC74F3"/>
    <w:rsid w:val="209778F9"/>
    <w:rsid w:val="20AC4B0E"/>
    <w:rsid w:val="2101107D"/>
    <w:rsid w:val="21AF23AE"/>
    <w:rsid w:val="221C54C3"/>
    <w:rsid w:val="233924A5"/>
    <w:rsid w:val="268530B8"/>
    <w:rsid w:val="28F25CC4"/>
    <w:rsid w:val="298A7E11"/>
    <w:rsid w:val="2A5911DB"/>
    <w:rsid w:val="2B1D3CC7"/>
    <w:rsid w:val="2B375E25"/>
    <w:rsid w:val="2BF2379C"/>
    <w:rsid w:val="2C4500FB"/>
    <w:rsid w:val="2C7463E6"/>
    <w:rsid w:val="2CAA286E"/>
    <w:rsid w:val="2CF378AA"/>
    <w:rsid w:val="2F977044"/>
    <w:rsid w:val="31AB6427"/>
    <w:rsid w:val="32062AEF"/>
    <w:rsid w:val="32FB1FEE"/>
    <w:rsid w:val="37D315CD"/>
    <w:rsid w:val="3BD755B6"/>
    <w:rsid w:val="3CD4417D"/>
    <w:rsid w:val="3CDE32D8"/>
    <w:rsid w:val="3CE51E9B"/>
    <w:rsid w:val="3E9E7FF7"/>
    <w:rsid w:val="3F235655"/>
    <w:rsid w:val="3F3A5D88"/>
    <w:rsid w:val="415221E1"/>
    <w:rsid w:val="416516D1"/>
    <w:rsid w:val="42247952"/>
    <w:rsid w:val="42296B37"/>
    <w:rsid w:val="430B75CA"/>
    <w:rsid w:val="433241D8"/>
    <w:rsid w:val="43616E56"/>
    <w:rsid w:val="440C2E2B"/>
    <w:rsid w:val="476537A8"/>
    <w:rsid w:val="47790B91"/>
    <w:rsid w:val="48052222"/>
    <w:rsid w:val="48A845FC"/>
    <w:rsid w:val="4903369C"/>
    <w:rsid w:val="4BF67EC9"/>
    <w:rsid w:val="4C6768B6"/>
    <w:rsid w:val="4C7D48A9"/>
    <w:rsid w:val="4EB01A1F"/>
    <w:rsid w:val="4F15667D"/>
    <w:rsid w:val="50782C37"/>
    <w:rsid w:val="51315563"/>
    <w:rsid w:val="51442820"/>
    <w:rsid w:val="51B55775"/>
    <w:rsid w:val="536E7164"/>
    <w:rsid w:val="549D07FB"/>
    <w:rsid w:val="54CD136E"/>
    <w:rsid w:val="54D526B3"/>
    <w:rsid w:val="54F57069"/>
    <w:rsid w:val="551A3212"/>
    <w:rsid w:val="55481413"/>
    <w:rsid w:val="56B55D7B"/>
    <w:rsid w:val="57C1689D"/>
    <w:rsid w:val="5B667A98"/>
    <w:rsid w:val="5C0D48E6"/>
    <w:rsid w:val="5C5A5E76"/>
    <w:rsid w:val="5CAA21BE"/>
    <w:rsid w:val="5D6D02FD"/>
    <w:rsid w:val="5EA60BED"/>
    <w:rsid w:val="5EC609D1"/>
    <w:rsid w:val="60507520"/>
    <w:rsid w:val="618D49F0"/>
    <w:rsid w:val="64015CD6"/>
    <w:rsid w:val="64183039"/>
    <w:rsid w:val="64601920"/>
    <w:rsid w:val="66716460"/>
    <w:rsid w:val="66AE4BBD"/>
    <w:rsid w:val="66E841A4"/>
    <w:rsid w:val="67F226D7"/>
    <w:rsid w:val="681616A3"/>
    <w:rsid w:val="6957004A"/>
    <w:rsid w:val="69F50EB3"/>
    <w:rsid w:val="6A503B96"/>
    <w:rsid w:val="6AE223A1"/>
    <w:rsid w:val="6BF90331"/>
    <w:rsid w:val="6CCD1436"/>
    <w:rsid w:val="6E294407"/>
    <w:rsid w:val="6F1463B5"/>
    <w:rsid w:val="6F3F04BC"/>
    <w:rsid w:val="71B84468"/>
    <w:rsid w:val="72184993"/>
    <w:rsid w:val="72AB11FF"/>
    <w:rsid w:val="74C65214"/>
    <w:rsid w:val="75086FAD"/>
    <w:rsid w:val="75CB3FFA"/>
    <w:rsid w:val="7635522E"/>
    <w:rsid w:val="777B4781"/>
    <w:rsid w:val="78E268BE"/>
    <w:rsid w:val="7B5877EC"/>
    <w:rsid w:val="7BFE0711"/>
    <w:rsid w:val="7D4D3CF9"/>
    <w:rsid w:val="7E7B3C23"/>
    <w:rsid w:val="7F39621E"/>
    <w:rsid w:val="7F5070A2"/>
    <w:rsid w:val="7F727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next w:val="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00"/>
      <w:u w:val="none"/>
    </w:rPr>
  </w:style>
  <w:style w:type="character" w:customStyle="1" w:styleId="10">
    <w:name w:val="font61"/>
    <w:basedOn w:val="7"/>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2020-07-16T11:03:00Z</dcterms:created>
  <dc:creator>acer4</dc:creator>
  <cp:lastModifiedBy>微微方</cp:lastModifiedBy>
  <cp:lastPrinted>2020-08-12T06:37:00Z</cp:lastPrinted>
  <dcterms:modified xsi:type="dcterms:W3CDTF">2020-08-17T08:06:45Z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