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spacing w:line="580" w:lineRule="exact"/>
        <w:jc w:val="center"/>
        <w:rPr>
          <w:rFonts w:ascii="文星简小标宋" w:hAnsi="文星简小标宋" w:eastAsia="文星简小标宋" w:cs="文星简小标宋"/>
          <w:spacing w:val="-11"/>
          <w:sz w:val="44"/>
          <w:szCs w:val="44"/>
          <w:lang w:bidi="ar"/>
        </w:rPr>
      </w:pPr>
      <w:r>
        <w:rPr>
          <w:rFonts w:hint="eastAsia" w:ascii="文星简小标宋" w:hAnsi="文星简小标宋" w:eastAsia="文星简小标宋" w:cs="文星简小标宋"/>
          <w:spacing w:val="-11"/>
          <w:sz w:val="44"/>
          <w:szCs w:val="44"/>
          <w:lang w:bidi="ar"/>
        </w:rPr>
        <w:t>2023年全市专业技术人员继续教育高级研修班计划</w:t>
      </w:r>
    </w:p>
    <w:p>
      <w:pPr>
        <w:spacing w:line="360" w:lineRule="exact"/>
        <w:rPr>
          <w:rFonts w:hint="eastAsia" w:ascii="楷体_GB2312" w:hAnsi="仿宋_GB2312" w:eastAsia="楷体_GB2312" w:cs="仿宋_GB2312"/>
          <w:spacing w:val="-11"/>
          <w:sz w:val="32"/>
          <w:szCs w:val="32"/>
        </w:rPr>
      </w:pPr>
      <w:r>
        <w:rPr>
          <w:rFonts w:hint="eastAsia" w:ascii="楷体_GB2312" w:hAnsi="仿宋_GB2312" w:eastAsia="楷体_GB2312" w:cs="仿宋_GB2312"/>
          <w:spacing w:val="-11"/>
          <w:sz w:val="32"/>
          <w:szCs w:val="32"/>
        </w:rPr>
        <w:t>（一）市级专业技术人员高级研修班（资助类）</w:t>
      </w:r>
    </w:p>
    <w:tbl>
      <w:tblPr>
        <w:tblStyle w:val="7"/>
        <w:tblW w:w="13729" w:type="dxa"/>
        <w:tblInd w:w="-31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4"/>
        <w:gridCol w:w="2878"/>
        <w:gridCol w:w="2897"/>
        <w:gridCol w:w="4640"/>
        <w:gridCol w:w="1013"/>
        <w:gridCol w:w="1547"/>
      </w:tblGrid>
      <w:tr>
        <w:trPr>
          <w:trHeight w:val="840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/>
                <w:bCs/>
                <w:spacing w:val="-11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-11"/>
                <w:sz w:val="24"/>
              </w:rPr>
              <w:t>序号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/>
                <w:bCs/>
                <w:spacing w:val="-11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-11"/>
                <w:sz w:val="24"/>
              </w:rPr>
              <w:t>高研班名称</w:t>
            </w:r>
          </w:p>
        </w:tc>
        <w:tc>
          <w:tcPr>
            <w:tcW w:w="2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/>
                <w:bCs/>
                <w:spacing w:val="-11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-11"/>
                <w:sz w:val="24"/>
              </w:rPr>
              <w:t>申报单位</w:t>
            </w:r>
          </w:p>
        </w:tc>
        <w:tc>
          <w:tcPr>
            <w:tcW w:w="4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/>
                <w:bCs/>
                <w:spacing w:val="-11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-11"/>
                <w:sz w:val="24"/>
              </w:rPr>
              <w:t>主持人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/>
                <w:bCs/>
                <w:spacing w:val="-11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-11"/>
                <w:sz w:val="24"/>
              </w:rPr>
              <w:t>联系人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/>
                <w:bCs/>
                <w:spacing w:val="-11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-11"/>
                <w:sz w:val="24"/>
              </w:rPr>
              <w:t>联系电话</w:t>
            </w:r>
          </w:p>
        </w:tc>
      </w:tr>
      <w:tr>
        <w:trPr>
          <w:trHeight w:val="613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bidi="ar"/>
              </w:rPr>
              <w:t>1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spacing w:val="-11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4"/>
              </w:rPr>
              <w:t>人工智能在大数据中的应用</w:t>
            </w:r>
          </w:p>
        </w:tc>
        <w:tc>
          <w:tcPr>
            <w:tcW w:w="2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spacing w:val="-11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4"/>
              </w:rPr>
              <w:t>嘉兴学院</w:t>
            </w:r>
          </w:p>
        </w:tc>
        <w:tc>
          <w:tcPr>
            <w:tcW w:w="4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spacing w:val="-11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4"/>
              </w:rPr>
              <w:t>谭中权，教授，博士(后)，硕士研究生导师。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pacing w:val="-11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4"/>
                <w:lang w:bidi="ar"/>
              </w:rPr>
              <w:t>张娜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pacing w:val="-11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4"/>
                <w:lang w:bidi="ar"/>
              </w:rPr>
              <w:t>19941120298</w:t>
            </w:r>
          </w:p>
        </w:tc>
      </w:tr>
      <w:tr>
        <w:trPr>
          <w:trHeight w:val="690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bidi="ar"/>
              </w:rPr>
              <w:t>2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spacing w:val="-11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4"/>
              </w:rPr>
              <w:t>嘉兴建设科创金融试点城市相关问题研究</w:t>
            </w:r>
          </w:p>
        </w:tc>
        <w:tc>
          <w:tcPr>
            <w:tcW w:w="2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spacing w:val="-11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4"/>
              </w:rPr>
              <w:t>嘉兴学院</w:t>
            </w:r>
          </w:p>
        </w:tc>
        <w:tc>
          <w:tcPr>
            <w:tcW w:w="4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spacing w:val="-11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4"/>
              </w:rPr>
              <w:t>王喜，博士，嘉兴学院经济学院教授，硕士研究生导师。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pacing w:val="-11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4"/>
                <w:lang w:bidi="ar"/>
              </w:rPr>
              <w:t>金芳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pacing w:val="-11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4"/>
                <w:lang w:bidi="ar"/>
              </w:rPr>
              <w:t>18258374765</w:t>
            </w:r>
          </w:p>
        </w:tc>
      </w:tr>
      <w:tr>
        <w:trPr>
          <w:trHeight w:val="756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bidi="ar"/>
              </w:rPr>
              <w:t>3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spacing w:val="-11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4"/>
              </w:rPr>
              <w:t>基于双碳目标下的乡村振兴战略</w:t>
            </w:r>
          </w:p>
        </w:tc>
        <w:tc>
          <w:tcPr>
            <w:tcW w:w="2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spacing w:val="-11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4"/>
              </w:rPr>
              <w:t>嘉兴学院</w:t>
            </w:r>
          </w:p>
        </w:tc>
        <w:tc>
          <w:tcPr>
            <w:tcW w:w="4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spacing w:val="-11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4"/>
              </w:rPr>
              <w:t>杨卫忠，博士，嘉兴学院“南湖学者”特聘教授。嘉兴学院现代管理研究中心主任。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pacing w:val="-11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4"/>
                <w:lang w:bidi="ar"/>
              </w:rPr>
              <w:t>宋琦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pacing w:val="-11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4"/>
                <w:lang w:bidi="ar"/>
              </w:rPr>
              <w:t>19883317363</w:t>
            </w:r>
          </w:p>
        </w:tc>
      </w:tr>
      <w:tr>
        <w:trPr>
          <w:trHeight w:val="592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bidi="ar"/>
              </w:rPr>
              <w:t>4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spacing w:val="-11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4"/>
              </w:rPr>
              <w:t>城市水体污染防治与生态修复</w:t>
            </w:r>
          </w:p>
        </w:tc>
        <w:tc>
          <w:tcPr>
            <w:tcW w:w="2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spacing w:val="-11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4"/>
              </w:rPr>
              <w:t>嘉兴学院</w:t>
            </w:r>
          </w:p>
        </w:tc>
        <w:tc>
          <w:tcPr>
            <w:tcW w:w="4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spacing w:val="-11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4"/>
              </w:rPr>
              <w:t>赵永军，生态学博士（后），嘉兴学院“南湖学者”特聘教授，环境工程学科带头人。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pacing w:val="-11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4"/>
                <w:lang w:bidi="ar"/>
              </w:rPr>
              <w:t>葛志刚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pacing w:val="-11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4"/>
                <w:lang w:bidi="ar"/>
              </w:rPr>
              <w:t>13857368434</w:t>
            </w:r>
          </w:p>
        </w:tc>
      </w:tr>
      <w:tr>
        <w:trPr>
          <w:trHeight w:val="659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bidi="ar"/>
              </w:rPr>
              <w:t>5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spacing w:val="-11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4"/>
              </w:rPr>
              <w:t>功能面料设计与检测</w:t>
            </w:r>
          </w:p>
        </w:tc>
        <w:tc>
          <w:tcPr>
            <w:tcW w:w="2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spacing w:val="-11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4"/>
              </w:rPr>
              <w:t>嘉兴职业技术学院</w:t>
            </w:r>
          </w:p>
        </w:tc>
        <w:tc>
          <w:tcPr>
            <w:tcW w:w="4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spacing w:val="-11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4"/>
              </w:rPr>
              <w:t>梁小琴，嘉兴职业技术学院现代纺织技术专业专任教师，博士。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pacing w:val="-11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4"/>
                <w:lang w:bidi="ar"/>
              </w:rPr>
              <w:t>梁小琴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pacing w:val="-11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4"/>
                <w:lang w:bidi="ar"/>
              </w:rPr>
              <w:t>18814884421</w:t>
            </w:r>
          </w:p>
        </w:tc>
      </w:tr>
      <w:tr>
        <w:trPr>
          <w:trHeight w:val="585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bidi="ar"/>
              </w:rPr>
              <w:t>6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spacing w:val="-11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4"/>
              </w:rPr>
              <w:t>嘉兴市传统制造业数字化改造提升</w:t>
            </w:r>
          </w:p>
        </w:tc>
        <w:tc>
          <w:tcPr>
            <w:tcW w:w="2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spacing w:val="-11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4"/>
              </w:rPr>
              <w:t>嘉兴职业技术学院</w:t>
            </w:r>
          </w:p>
        </w:tc>
        <w:tc>
          <w:tcPr>
            <w:tcW w:w="4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spacing w:val="-11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4"/>
              </w:rPr>
              <w:t>杨建国，嘉兴职业技术学院教授。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pacing w:val="-11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4"/>
                <w:lang w:bidi="ar"/>
              </w:rPr>
              <w:t>杨建国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pacing w:val="-11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4"/>
                <w:lang w:bidi="ar"/>
              </w:rPr>
              <w:t>15990308807</w:t>
            </w:r>
          </w:p>
        </w:tc>
      </w:tr>
      <w:tr>
        <w:trPr>
          <w:trHeight w:val="585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bidi="ar"/>
              </w:rPr>
              <w:t>7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spacing w:val="-11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4"/>
              </w:rPr>
              <w:t>浙江未来社区建设与运营</w:t>
            </w:r>
          </w:p>
        </w:tc>
        <w:tc>
          <w:tcPr>
            <w:tcW w:w="2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spacing w:val="-11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4"/>
              </w:rPr>
              <w:t>嘉兴职业技术学院</w:t>
            </w:r>
          </w:p>
        </w:tc>
        <w:tc>
          <w:tcPr>
            <w:tcW w:w="4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spacing w:val="-11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4"/>
              </w:rPr>
              <w:t>谷伟， 嘉兴职业技术学院城市建设学院院长，嘉兴职业技术学院装配式建筑工程技术研究院院长，教授，浙江省新世纪151人才。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pacing w:val="-11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4"/>
                <w:lang w:bidi="ar"/>
              </w:rPr>
              <w:t>谷伟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pacing w:val="-11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4"/>
                <w:lang w:bidi="ar"/>
              </w:rPr>
              <w:t>15024310041</w:t>
            </w:r>
          </w:p>
        </w:tc>
      </w:tr>
      <w:tr>
        <w:trPr>
          <w:trHeight w:val="585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bidi="ar"/>
              </w:rPr>
              <w:t>8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spacing w:val="-11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4"/>
              </w:rPr>
              <w:t>环境保护与污染防治技术</w:t>
            </w:r>
          </w:p>
        </w:tc>
        <w:tc>
          <w:tcPr>
            <w:tcW w:w="2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spacing w:val="-11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4"/>
              </w:rPr>
              <w:t>嘉兴职业技术学院</w:t>
            </w:r>
          </w:p>
        </w:tc>
        <w:tc>
          <w:tcPr>
            <w:tcW w:w="4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spacing w:val="-11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4"/>
              </w:rPr>
              <w:t>张正红，博士，教授，嘉兴职业技术学院环境工程技术专业负责人。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pacing w:val="-11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4"/>
                <w:lang w:bidi="ar"/>
              </w:rPr>
              <w:t>宋哲岳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pacing w:val="-11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4"/>
                <w:lang w:bidi="ar"/>
              </w:rPr>
              <w:t>18258385731</w:t>
            </w:r>
          </w:p>
        </w:tc>
      </w:tr>
    </w:tbl>
    <w:p>
      <w:pPr>
        <w:rPr>
          <w:rFonts w:ascii="黑体" w:hAnsi="黑体" w:eastAsia="黑体" w:cs="黑体"/>
          <w:spacing w:val="5"/>
          <w:kern w:val="0"/>
          <w:sz w:val="32"/>
          <w:szCs w:val="32"/>
        </w:rPr>
      </w:pPr>
      <w:r>
        <w:rPr>
          <w:rFonts w:hint="eastAsia" w:ascii="黑体" w:hAnsi="黑体" w:eastAsia="黑体" w:cs="黑体"/>
          <w:spacing w:val="5"/>
          <w:kern w:val="0"/>
          <w:sz w:val="32"/>
          <w:szCs w:val="32"/>
        </w:rPr>
        <w:br w:type="page"/>
      </w:r>
    </w:p>
    <w:tbl>
      <w:tblPr>
        <w:tblStyle w:val="7"/>
        <w:tblW w:w="13729" w:type="dxa"/>
        <w:tblInd w:w="-31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4"/>
        <w:gridCol w:w="2878"/>
        <w:gridCol w:w="2897"/>
        <w:gridCol w:w="4640"/>
        <w:gridCol w:w="1013"/>
        <w:gridCol w:w="1547"/>
      </w:tblGrid>
      <w:tr>
        <w:trPr>
          <w:trHeight w:val="840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/>
                <w:bCs/>
                <w:spacing w:val="-11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-11"/>
                <w:sz w:val="24"/>
              </w:rPr>
              <w:t>序号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/>
                <w:bCs/>
                <w:spacing w:val="-11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-11"/>
                <w:sz w:val="24"/>
              </w:rPr>
              <w:t>高研班名称</w:t>
            </w:r>
          </w:p>
        </w:tc>
        <w:tc>
          <w:tcPr>
            <w:tcW w:w="2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/>
                <w:bCs/>
                <w:spacing w:val="-11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-11"/>
                <w:sz w:val="24"/>
              </w:rPr>
              <w:t>申报单位</w:t>
            </w:r>
          </w:p>
        </w:tc>
        <w:tc>
          <w:tcPr>
            <w:tcW w:w="4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/>
                <w:bCs/>
                <w:spacing w:val="-11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-11"/>
                <w:sz w:val="24"/>
              </w:rPr>
              <w:t>主持人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/>
                <w:bCs/>
                <w:spacing w:val="-11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-11"/>
                <w:sz w:val="24"/>
              </w:rPr>
              <w:t>联系人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/>
                <w:bCs/>
                <w:spacing w:val="-11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-11"/>
                <w:sz w:val="24"/>
              </w:rPr>
              <w:t>联系电话</w:t>
            </w:r>
          </w:p>
        </w:tc>
      </w:tr>
      <w:tr>
        <w:trPr>
          <w:trHeight w:val="757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bidi="ar"/>
              </w:rPr>
              <w:t>9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spacing w:val="-11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4"/>
              </w:rPr>
              <w:t>生命健康研修班</w:t>
            </w:r>
          </w:p>
        </w:tc>
        <w:tc>
          <w:tcPr>
            <w:tcW w:w="2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spacing w:val="-11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4"/>
              </w:rPr>
              <w:t>嘉兴职业技术学院</w:t>
            </w:r>
          </w:p>
        </w:tc>
        <w:tc>
          <w:tcPr>
            <w:tcW w:w="4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spacing w:val="-11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4"/>
              </w:rPr>
              <w:t>骆卢佳，博士，副教授，嘉兴职业技术学院食品质量与安全专业负责人。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pacing w:val="-11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4"/>
                <w:lang w:bidi="ar"/>
              </w:rPr>
              <w:t>施昕磊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pacing w:val="-11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4"/>
                <w:lang w:bidi="ar"/>
              </w:rPr>
              <w:t>13758311177</w:t>
            </w:r>
          </w:p>
        </w:tc>
      </w:tr>
      <w:tr>
        <w:trPr>
          <w:trHeight w:val="1061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bidi="ar"/>
              </w:rPr>
              <w:t>10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spacing w:val="-11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4"/>
              </w:rPr>
              <w:t>区块链技术赋能农业数字化应用</w:t>
            </w:r>
          </w:p>
        </w:tc>
        <w:tc>
          <w:tcPr>
            <w:tcW w:w="2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spacing w:val="-11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4"/>
              </w:rPr>
              <w:t>嘉兴职业技术学院</w:t>
            </w:r>
          </w:p>
        </w:tc>
        <w:tc>
          <w:tcPr>
            <w:tcW w:w="4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spacing w:val="-11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4"/>
              </w:rPr>
              <w:t>胡创悦，长三角区块链技术研究院，常务院长，区块链领域专家。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pacing w:val="-11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4"/>
                <w:lang w:bidi="ar"/>
              </w:rPr>
              <w:t>周湘梅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pacing w:val="-11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4"/>
                <w:lang w:bidi="ar"/>
              </w:rPr>
              <w:t>13732575536</w:t>
            </w:r>
          </w:p>
        </w:tc>
      </w:tr>
      <w:tr>
        <w:trPr>
          <w:trHeight w:val="1010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bidi="ar"/>
              </w:rPr>
              <w:t>11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spacing w:val="-11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4"/>
              </w:rPr>
              <w:t>新能源汽车后市场服务高级研修班</w:t>
            </w:r>
          </w:p>
        </w:tc>
        <w:tc>
          <w:tcPr>
            <w:tcW w:w="2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spacing w:val="-11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4"/>
              </w:rPr>
              <w:t>嘉兴职业技术学院</w:t>
            </w:r>
          </w:p>
        </w:tc>
        <w:tc>
          <w:tcPr>
            <w:tcW w:w="4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spacing w:val="-11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4"/>
              </w:rPr>
              <w:t>李艳，副教授，嘉兴市“事业家庭兼顾型”巾帼先锋。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pacing w:val="-11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4"/>
                <w:lang w:bidi="ar"/>
              </w:rPr>
              <w:t>李艳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pacing w:val="-11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4"/>
                <w:lang w:bidi="ar"/>
              </w:rPr>
              <w:t>15068329018</w:t>
            </w:r>
          </w:p>
        </w:tc>
      </w:tr>
      <w:tr>
        <w:trPr>
          <w:trHeight w:val="968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bidi="ar"/>
              </w:rPr>
              <w:t>12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spacing w:val="-11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4"/>
              </w:rPr>
              <w:t>无人机应用技术高级研修班</w:t>
            </w:r>
          </w:p>
        </w:tc>
        <w:tc>
          <w:tcPr>
            <w:tcW w:w="2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spacing w:val="-11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4"/>
              </w:rPr>
              <w:t>嘉兴职业技术学院</w:t>
            </w:r>
          </w:p>
        </w:tc>
        <w:tc>
          <w:tcPr>
            <w:tcW w:w="4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spacing w:val="-11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4"/>
              </w:rPr>
              <w:t>张俊威，嘉兴职业技术学院航空与轨道学院无人应用技术教师，工程师。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pacing w:val="-11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4"/>
                <w:lang w:bidi="ar"/>
              </w:rPr>
              <w:t>周松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pacing w:val="-11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4"/>
                <w:lang w:bidi="ar"/>
              </w:rPr>
              <w:t>13586401266</w:t>
            </w:r>
          </w:p>
        </w:tc>
      </w:tr>
      <w:tr>
        <w:trPr>
          <w:trHeight w:val="883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bidi="ar"/>
              </w:rPr>
              <w:t>13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spacing w:val="-11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4"/>
              </w:rPr>
              <w:t>智能建造技术与建筑工业化</w:t>
            </w:r>
          </w:p>
        </w:tc>
        <w:tc>
          <w:tcPr>
            <w:tcW w:w="2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spacing w:val="-11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4"/>
              </w:rPr>
              <w:t>嘉兴南洋职业技术学院</w:t>
            </w:r>
          </w:p>
        </w:tc>
        <w:tc>
          <w:tcPr>
            <w:tcW w:w="4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spacing w:val="-11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4"/>
              </w:rPr>
              <w:t>梁勇，嘉兴南洋职业技术学院，校长助理，副教授。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pacing w:val="-11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4"/>
                <w:lang w:bidi="ar"/>
              </w:rPr>
              <w:t>方舟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pacing w:val="-11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4"/>
                <w:lang w:bidi="ar"/>
              </w:rPr>
              <w:t>13757399640</w:t>
            </w:r>
          </w:p>
        </w:tc>
      </w:tr>
      <w:tr>
        <w:trPr>
          <w:trHeight w:val="1081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bidi="ar"/>
              </w:rPr>
              <w:t>14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spacing w:val="-11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4"/>
              </w:rPr>
              <w:t>诊疗新技术在精准医疗中的探索与未来</w:t>
            </w:r>
          </w:p>
        </w:tc>
        <w:tc>
          <w:tcPr>
            <w:tcW w:w="2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spacing w:val="-11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4"/>
              </w:rPr>
              <w:t>嘉兴市第二医院</w:t>
            </w:r>
          </w:p>
        </w:tc>
        <w:tc>
          <w:tcPr>
            <w:tcW w:w="4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spacing w:val="-11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4"/>
              </w:rPr>
              <w:t>姜宁华，主任中药师，执业中医师，中药专业硕士，浙江省中医药十三五临床药学重点专科带头人，现任嘉兴市第二医院副院长。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pacing w:val="-11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4"/>
                <w:lang w:bidi="ar"/>
              </w:rPr>
              <w:t>姜宁华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pacing w:val="-11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4"/>
                <w:lang w:bidi="ar"/>
              </w:rPr>
              <w:t>13586484565</w:t>
            </w:r>
          </w:p>
        </w:tc>
      </w:tr>
      <w:tr>
        <w:trPr>
          <w:trHeight w:val="1081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bidi="ar"/>
              </w:rPr>
              <w:t>15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spacing w:val="-11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4"/>
              </w:rPr>
              <w:t>基层医院实验室精细化管理体系建设高级研修班</w:t>
            </w:r>
          </w:p>
        </w:tc>
        <w:tc>
          <w:tcPr>
            <w:tcW w:w="2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spacing w:val="-11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4"/>
              </w:rPr>
              <w:t>嘉兴市中医医院</w:t>
            </w:r>
          </w:p>
        </w:tc>
        <w:tc>
          <w:tcPr>
            <w:tcW w:w="4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spacing w:val="-11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4"/>
              </w:rPr>
              <w:t>金利民，主任技师，浙江中医药大学硕士生导师，嘉兴市中医医院院长。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pacing w:val="-11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4"/>
                <w:lang w:bidi="ar"/>
              </w:rPr>
              <w:t>朱高峰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pacing w:val="-11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4"/>
                <w:lang w:bidi="ar"/>
              </w:rPr>
              <w:t>18368329961</w:t>
            </w:r>
          </w:p>
        </w:tc>
      </w:tr>
    </w:tbl>
    <w:p>
      <w:pPr>
        <w:rPr>
          <w:rFonts w:ascii="黑体" w:hAnsi="黑体" w:eastAsia="黑体" w:cs="黑体"/>
          <w:spacing w:val="5"/>
          <w:kern w:val="0"/>
          <w:sz w:val="32"/>
          <w:szCs w:val="32"/>
        </w:rPr>
      </w:pPr>
      <w:r>
        <w:rPr>
          <w:rFonts w:hint="eastAsia" w:ascii="黑体" w:hAnsi="黑体" w:eastAsia="黑体" w:cs="黑体"/>
          <w:spacing w:val="5"/>
          <w:kern w:val="0"/>
          <w:sz w:val="32"/>
          <w:szCs w:val="32"/>
        </w:rPr>
        <w:br w:type="page"/>
      </w:r>
    </w:p>
    <w:p>
      <w:pPr>
        <w:spacing w:line="580" w:lineRule="exact"/>
        <w:jc w:val="center"/>
        <w:rPr>
          <w:rFonts w:ascii="文星简小标宋" w:hAnsi="文星简小标宋" w:eastAsia="文星简小标宋" w:cs="文星简小标宋"/>
          <w:spacing w:val="-11"/>
          <w:sz w:val="44"/>
          <w:szCs w:val="44"/>
          <w:lang w:bidi="ar"/>
        </w:rPr>
      </w:pPr>
      <w:r>
        <w:rPr>
          <w:rFonts w:hint="eastAsia" w:ascii="文星简小标宋" w:hAnsi="文星简小标宋" w:eastAsia="文星简小标宋" w:cs="文星简小标宋"/>
          <w:spacing w:val="-11"/>
          <w:sz w:val="44"/>
          <w:szCs w:val="44"/>
          <w:lang w:bidi="ar"/>
        </w:rPr>
        <w:t>2023年全市专业技术人员继续教育高级研修班计划</w:t>
      </w:r>
    </w:p>
    <w:p>
      <w:pPr>
        <w:spacing w:line="360" w:lineRule="exact"/>
        <w:rPr>
          <w:rFonts w:hint="eastAsia" w:ascii="楷体_GB2312" w:hAnsi="仿宋_GB2312" w:eastAsia="楷体_GB2312" w:cs="仿宋_GB2312"/>
          <w:spacing w:val="-11"/>
          <w:sz w:val="32"/>
          <w:szCs w:val="32"/>
        </w:rPr>
      </w:pPr>
      <w:r>
        <w:rPr>
          <w:rFonts w:hint="eastAsia" w:ascii="楷体_GB2312" w:hAnsi="仿宋_GB2312" w:eastAsia="楷体_GB2312" w:cs="仿宋_GB2312"/>
          <w:spacing w:val="-11"/>
          <w:sz w:val="32"/>
          <w:szCs w:val="32"/>
        </w:rPr>
        <w:t>（二）市级专业技术人员高级研修班（自筹类）</w:t>
      </w:r>
    </w:p>
    <w:tbl>
      <w:tblPr>
        <w:tblStyle w:val="7"/>
        <w:tblW w:w="13729" w:type="dxa"/>
        <w:tblInd w:w="-31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4"/>
        <w:gridCol w:w="2878"/>
        <w:gridCol w:w="2897"/>
        <w:gridCol w:w="4640"/>
        <w:gridCol w:w="1013"/>
        <w:gridCol w:w="1547"/>
      </w:tblGrid>
      <w:tr>
        <w:trPr>
          <w:trHeight w:val="840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/>
                <w:bCs/>
                <w:spacing w:val="-11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-11"/>
                <w:sz w:val="24"/>
              </w:rPr>
              <w:t>序号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/>
                <w:bCs/>
                <w:spacing w:val="-11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-11"/>
                <w:sz w:val="24"/>
              </w:rPr>
              <w:t>高研班名称</w:t>
            </w:r>
          </w:p>
        </w:tc>
        <w:tc>
          <w:tcPr>
            <w:tcW w:w="2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/>
                <w:bCs/>
                <w:spacing w:val="-11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-11"/>
                <w:sz w:val="24"/>
              </w:rPr>
              <w:t>申报单位</w:t>
            </w:r>
          </w:p>
        </w:tc>
        <w:tc>
          <w:tcPr>
            <w:tcW w:w="4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/>
                <w:bCs/>
                <w:spacing w:val="-11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-11"/>
                <w:sz w:val="24"/>
              </w:rPr>
              <w:t>主持人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/>
                <w:bCs/>
                <w:spacing w:val="-11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-11"/>
                <w:sz w:val="24"/>
              </w:rPr>
              <w:t>联系人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/>
                <w:bCs/>
                <w:spacing w:val="-11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-11"/>
                <w:sz w:val="24"/>
              </w:rPr>
              <w:t>联系电话</w:t>
            </w:r>
          </w:p>
        </w:tc>
      </w:tr>
      <w:tr>
        <w:trPr>
          <w:trHeight w:val="758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bidi="ar"/>
              </w:rPr>
              <w:t>1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spacing w:val="-11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4"/>
              </w:rPr>
              <w:t>社会工作能力提升研修班</w:t>
            </w:r>
          </w:p>
        </w:tc>
        <w:tc>
          <w:tcPr>
            <w:tcW w:w="2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spacing w:val="-11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4"/>
              </w:rPr>
              <w:t>嘉兴南洋职业技术学院</w:t>
            </w:r>
          </w:p>
        </w:tc>
        <w:tc>
          <w:tcPr>
            <w:tcW w:w="4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spacing w:val="-11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4"/>
              </w:rPr>
              <w:t>沈小红，嘉兴南洋职业技术学院国际教育分院教学副院长，副研究员。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pacing w:val="-11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4"/>
                <w:lang w:bidi="ar"/>
              </w:rPr>
              <w:t>马茗荟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pacing w:val="-11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4"/>
                <w:lang w:bidi="ar"/>
              </w:rPr>
              <w:t>18067067360</w:t>
            </w:r>
          </w:p>
        </w:tc>
      </w:tr>
      <w:tr>
        <w:trPr>
          <w:trHeight w:val="690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bidi="ar"/>
              </w:rPr>
              <w:t>2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spacing w:val="-11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4"/>
              </w:rPr>
              <w:t>纳米技术助力制造业高质量发展</w:t>
            </w:r>
          </w:p>
        </w:tc>
        <w:tc>
          <w:tcPr>
            <w:tcW w:w="2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spacing w:val="-11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4"/>
              </w:rPr>
              <w:t>长三角（嘉兴）纳米科技产业发展研究院</w:t>
            </w:r>
          </w:p>
        </w:tc>
        <w:tc>
          <w:tcPr>
            <w:tcW w:w="4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spacing w:val="-11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4"/>
              </w:rPr>
              <w:t>田修，研究员，博士，中国发展研究奖获得者。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pacing w:val="-11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4"/>
                <w:lang w:bidi="ar"/>
              </w:rPr>
              <w:t>李立新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pacing w:val="-11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4"/>
                <w:lang w:bidi="ar"/>
              </w:rPr>
              <w:t>18067066255</w:t>
            </w:r>
          </w:p>
        </w:tc>
      </w:tr>
      <w:tr>
        <w:trPr>
          <w:trHeight w:val="756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bidi="ar"/>
              </w:rPr>
              <w:t>3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spacing w:val="-11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4"/>
              </w:rPr>
              <w:t>数字经济在智能制造产业的应用</w:t>
            </w:r>
          </w:p>
        </w:tc>
        <w:tc>
          <w:tcPr>
            <w:tcW w:w="2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spacing w:val="-11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4"/>
              </w:rPr>
              <w:t>嘉兴学院G60科创走廊产业与创新研究院</w:t>
            </w:r>
          </w:p>
        </w:tc>
        <w:tc>
          <w:tcPr>
            <w:tcW w:w="4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spacing w:val="-11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4"/>
              </w:rPr>
              <w:t>陈刚，博士，特聘教授，嘉兴学院G60产业与创新研究院副院长兼无人驾驶研究所所长研究方向。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pacing w:val="-11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4"/>
                <w:lang w:bidi="ar"/>
              </w:rPr>
              <w:t>陈胜云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pacing w:val="-11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4"/>
                <w:lang w:bidi="ar"/>
              </w:rPr>
              <w:t>13375832721</w:t>
            </w:r>
          </w:p>
        </w:tc>
      </w:tr>
      <w:tr>
        <w:trPr>
          <w:trHeight w:val="592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bidi="ar"/>
              </w:rPr>
              <w:t>4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spacing w:val="-11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4"/>
              </w:rPr>
              <w:t>嘉兴市新材料及其环保应用</w:t>
            </w:r>
          </w:p>
        </w:tc>
        <w:tc>
          <w:tcPr>
            <w:tcW w:w="2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spacing w:val="-11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4"/>
              </w:rPr>
              <w:t>嘉兴市继续教育中心</w:t>
            </w:r>
          </w:p>
        </w:tc>
        <w:tc>
          <w:tcPr>
            <w:tcW w:w="4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spacing w:val="-11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4"/>
              </w:rPr>
              <w:t>朱连文，理学博士，嘉兴市首批拔尖人才，嘉兴学院副教授。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pacing w:val="-11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4"/>
                <w:lang w:bidi="ar"/>
              </w:rPr>
              <w:t>董姚华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pacing w:val="-11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4"/>
                <w:lang w:bidi="ar"/>
              </w:rPr>
              <w:t>13967382293</w:t>
            </w:r>
          </w:p>
        </w:tc>
      </w:tr>
      <w:tr>
        <w:trPr>
          <w:trHeight w:val="659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bidi="ar"/>
              </w:rPr>
              <w:t>5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spacing w:val="-11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4"/>
              </w:rPr>
              <w:t>“多网融合”条件下多层次轨道交通一体化规划设计与运营关键技术</w:t>
            </w:r>
          </w:p>
        </w:tc>
        <w:tc>
          <w:tcPr>
            <w:tcW w:w="2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spacing w:val="-11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4"/>
              </w:rPr>
              <w:t>嘉兴市工程师协会</w:t>
            </w:r>
          </w:p>
        </w:tc>
        <w:tc>
          <w:tcPr>
            <w:tcW w:w="4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spacing w:val="-11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4"/>
              </w:rPr>
              <w:t>宋唯维，同济大学博士研究生，副教授，高级工程师。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pacing w:val="-11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4"/>
                <w:lang w:bidi="ar"/>
              </w:rPr>
              <w:t>钟晨霞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pacing w:val="-11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4"/>
                <w:lang w:bidi="ar"/>
              </w:rPr>
              <w:t>15861539676</w:t>
            </w:r>
          </w:p>
        </w:tc>
      </w:tr>
      <w:tr>
        <w:trPr>
          <w:trHeight w:val="585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bidi="ar"/>
              </w:rPr>
              <w:t>6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spacing w:val="-11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4"/>
              </w:rPr>
              <w:t>基于区块链技术的公共工程数字化管理</w:t>
            </w:r>
          </w:p>
        </w:tc>
        <w:tc>
          <w:tcPr>
            <w:tcW w:w="2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spacing w:val="-11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4"/>
              </w:rPr>
              <w:t>嘉兴市长三角区块链技术研究院</w:t>
            </w:r>
          </w:p>
        </w:tc>
        <w:tc>
          <w:tcPr>
            <w:tcW w:w="4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spacing w:val="-11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4"/>
              </w:rPr>
              <w:t>涂亦澄，嘉兴市长三角区块链技术研究院高性能数据系统研发中心主任，美国普渡大学计算机科学博士，美国南佛罗里达大学终身正教授。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pacing w:val="-11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4"/>
                <w:lang w:bidi="ar"/>
              </w:rPr>
              <w:t>胡创悦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pacing w:val="-11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4"/>
                <w:lang w:bidi="ar"/>
              </w:rPr>
              <w:t>15921988929</w:t>
            </w:r>
          </w:p>
        </w:tc>
      </w:tr>
      <w:tr>
        <w:trPr>
          <w:trHeight w:val="585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bidi="ar"/>
              </w:rPr>
              <w:t>7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spacing w:val="-11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4"/>
              </w:rPr>
              <w:t>新时代下的文化创新策略与乡村振兴路径高级研修班</w:t>
            </w:r>
          </w:p>
        </w:tc>
        <w:tc>
          <w:tcPr>
            <w:tcW w:w="2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spacing w:val="-11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4"/>
              </w:rPr>
              <w:t>嘉兴市工艺美术行业协会</w:t>
            </w:r>
          </w:p>
        </w:tc>
        <w:tc>
          <w:tcPr>
            <w:tcW w:w="4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spacing w:val="-11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4"/>
              </w:rPr>
              <w:t>高而颐，原中共浙江省委宣传部副部长，浙江省文联党组书记，浙江美术学院副院长，中国美协理事。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pacing w:val="-11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4"/>
                <w:lang w:bidi="ar"/>
              </w:rPr>
              <w:t>宋有震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pacing w:val="-11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4"/>
                <w:lang w:bidi="ar"/>
              </w:rPr>
              <w:t>13567305632</w:t>
            </w:r>
          </w:p>
        </w:tc>
      </w:tr>
    </w:tbl>
    <w:p>
      <w:pPr>
        <w:rPr>
          <w:rFonts w:ascii="黑体" w:hAnsi="黑体" w:eastAsia="黑体" w:cs="黑体"/>
          <w:spacing w:val="5"/>
          <w:kern w:val="0"/>
          <w:sz w:val="32"/>
          <w:szCs w:val="32"/>
        </w:rPr>
      </w:pPr>
      <w:r>
        <w:rPr>
          <w:rFonts w:hint="eastAsia" w:ascii="黑体" w:hAnsi="黑体" w:eastAsia="黑体" w:cs="黑体"/>
          <w:spacing w:val="5"/>
          <w:kern w:val="0"/>
          <w:sz w:val="32"/>
          <w:szCs w:val="32"/>
        </w:rPr>
        <w:br w:type="page"/>
      </w:r>
    </w:p>
    <w:tbl>
      <w:tblPr>
        <w:tblStyle w:val="7"/>
        <w:tblW w:w="13729" w:type="dxa"/>
        <w:tblInd w:w="-31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4"/>
        <w:gridCol w:w="2878"/>
        <w:gridCol w:w="2897"/>
        <w:gridCol w:w="4640"/>
        <w:gridCol w:w="1013"/>
        <w:gridCol w:w="1547"/>
      </w:tblGrid>
      <w:tr>
        <w:trPr>
          <w:trHeight w:val="840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/>
                <w:bCs/>
                <w:spacing w:val="-11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-11"/>
                <w:sz w:val="24"/>
              </w:rPr>
              <w:t>序号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/>
                <w:bCs/>
                <w:spacing w:val="-11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-11"/>
                <w:sz w:val="24"/>
              </w:rPr>
              <w:t>高研班名称</w:t>
            </w:r>
          </w:p>
        </w:tc>
        <w:tc>
          <w:tcPr>
            <w:tcW w:w="2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/>
                <w:bCs/>
                <w:spacing w:val="-11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-11"/>
                <w:sz w:val="24"/>
              </w:rPr>
              <w:t>申报单位</w:t>
            </w:r>
          </w:p>
        </w:tc>
        <w:tc>
          <w:tcPr>
            <w:tcW w:w="4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/>
                <w:bCs/>
                <w:spacing w:val="-11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-11"/>
                <w:sz w:val="24"/>
              </w:rPr>
              <w:t>主持人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/>
                <w:bCs/>
                <w:spacing w:val="-11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-11"/>
                <w:sz w:val="24"/>
              </w:rPr>
              <w:t>联系人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/>
                <w:bCs/>
                <w:spacing w:val="-11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-11"/>
                <w:sz w:val="24"/>
              </w:rPr>
              <w:t>联系电话</w:t>
            </w:r>
          </w:p>
        </w:tc>
      </w:tr>
      <w:tr>
        <w:trPr>
          <w:trHeight w:val="757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8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spacing w:val="-11"/>
                <w:sz w:val="24"/>
              </w:rPr>
            </w:pPr>
            <w:r>
              <w:rPr>
                <w:rFonts w:ascii="仿宋_GB2312" w:hAnsi="仿宋_GB2312" w:eastAsia="仿宋_GB2312" w:cs="仿宋_GB2312"/>
                <w:spacing w:val="-11"/>
                <w:sz w:val="24"/>
              </w:rPr>
              <w:t>传承发扬优秀传统文化</w:t>
            </w:r>
          </w:p>
        </w:tc>
        <w:tc>
          <w:tcPr>
            <w:tcW w:w="2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spacing w:val="-11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4"/>
              </w:rPr>
              <w:t>中共嘉兴市委党校</w:t>
            </w:r>
          </w:p>
        </w:tc>
        <w:tc>
          <w:tcPr>
            <w:tcW w:w="4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spacing w:val="-11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4"/>
              </w:rPr>
              <w:t>任媛，中共嘉兴市委党校，博士，讲师。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pacing w:val="-11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4"/>
                <w:lang w:bidi="ar"/>
              </w:rPr>
              <w:t>杨冠超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pacing w:val="-11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4"/>
                <w:lang w:bidi="ar"/>
              </w:rPr>
              <w:t>18006606466</w:t>
            </w:r>
          </w:p>
        </w:tc>
      </w:tr>
      <w:tr>
        <w:trPr>
          <w:trHeight w:val="957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bidi="ar"/>
              </w:rPr>
              <w:t>9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spacing w:val="-11"/>
                <w:sz w:val="24"/>
              </w:rPr>
            </w:pPr>
            <w:r>
              <w:rPr>
                <w:rFonts w:ascii="仿宋_GB2312" w:hAnsi="仿宋_GB2312" w:eastAsia="仿宋_GB2312" w:cs="仿宋_GB2312"/>
                <w:spacing w:val="-11"/>
                <w:sz w:val="24"/>
              </w:rPr>
              <w:t>公共文化服务</w:t>
            </w:r>
          </w:p>
        </w:tc>
        <w:tc>
          <w:tcPr>
            <w:tcW w:w="2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spacing w:val="-11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4"/>
              </w:rPr>
              <w:t>中共嘉兴市委党校</w:t>
            </w:r>
          </w:p>
        </w:tc>
        <w:tc>
          <w:tcPr>
            <w:tcW w:w="4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spacing w:val="-11"/>
                <w:sz w:val="24"/>
              </w:rPr>
            </w:pPr>
            <w:r>
              <w:rPr>
                <w:rFonts w:ascii="仿宋_GB2312" w:hAnsi="仿宋_GB2312" w:eastAsia="仿宋_GB2312" w:cs="仿宋_GB2312"/>
                <w:spacing w:val="-11"/>
                <w:sz w:val="24"/>
              </w:rPr>
              <w:t>余剑</w:t>
            </w:r>
            <w:r>
              <w:rPr>
                <w:rFonts w:hint="eastAsia" w:ascii="仿宋_GB2312" w:hAnsi="仿宋_GB2312" w:eastAsia="仿宋_GB2312" w:cs="仿宋_GB2312"/>
                <w:spacing w:val="-11"/>
                <w:sz w:val="24"/>
              </w:rPr>
              <w:t>，中共嘉兴市委党校，</w:t>
            </w:r>
            <w:r>
              <w:rPr>
                <w:rFonts w:ascii="仿宋_GB2312" w:hAnsi="仿宋_GB2312" w:eastAsia="仿宋_GB2312" w:cs="仿宋_GB2312"/>
                <w:spacing w:val="-11"/>
                <w:sz w:val="24"/>
              </w:rPr>
              <w:t>副教授</w:t>
            </w:r>
            <w:r>
              <w:rPr>
                <w:rFonts w:hint="eastAsia" w:ascii="仿宋_GB2312" w:hAnsi="仿宋_GB2312" w:eastAsia="仿宋_GB2312" w:cs="仿宋_GB2312"/>
                <w:spacing w:val="-11"/>
                <w:sz w:val="24"/>
              </w:rPr>
              <w:t>。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pacing w:val="-11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4"/>
                <w:lang w:bidi="ar"/>
              </w:rPr>
              <w:t>余剑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pacing w:val="-11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4"/>
                <w:lang w:bidi="ar"/>
              </w:rPr>
              <w:t>18857383338</w:t>
            </w:r>
          </w:p>
        </w:tc>
      </w:tr>
      <w:tr>
        <w:trPr>
          <w:trHeight w:val="944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bidi="ar"/>
              </w:rPr>
              <w:t>10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spacing w:val="-11"/>
                <w:sz w:val="24"/>
              </w:rPr>
            </w:pPr>
            <w:r>
              <w:rPr>
                <w:rFonts w:ascii="仿宋_GB2312" w:hAnsi="仿宋_GB2312" w:eastAsia="仿宋_GB2312" w:cs="仿宋_GB2312"/>
                <w:spacing w:val="-11"/>
                <w:sz w:val="24"/>
              </w:rPr>
              <w:t>城市高质量发展理论与关键技术高级研修班</w:t>
            </w:r>
          </w:p>
        </w:tc>
        <w:tc>
          <w:tcPr>
            <w:tcW w:w="2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spacing w:val="-11"/>
                <w:sz w:val="24"/>
              </w:rPr>
            </w:pPr>
            <w:r>
              <w:rPr>
                <w:rFonts w:ascii="仿宋_GB2312" w:hAnsi="仿宋_GB2312" w:eastAsia="仿宋_GB2312" w:cs="仿宋_GB2312"/>
                <w:spacing w:val="-11"/>
                <w:sz w:val="24"/>
              </w:rPr>
              <w:t>嘉兴市铭师职业技能培训学校</w:t>
            </w:r>
          </w:p>
        </w:tc>
        <w:tc>
          <w:tcPr>
            <w:tcW w:w="4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spacing w:val="-11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4"/>
              </w:rPr>
              <w:t>勾鹏，高级工程师，南湖实验室大数据技术研究中心副主任，嘉兴市遥感影像应用创新重点实验室主任。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pacing w:val="-11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4"/>
                <w:lang w:bidi="ar"/>
              </w:rPr>
              <w:t>郭琪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pacing w:val="-11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4"/>
                <w:lang w:bidi="ar"/>
              </w:rPr>
              <w:t>13305739851</w:t>
            </w:r>
          </w:p>
        </w:tc>
      </w:tr>
      <w:tr>
        <w:trPr>
          <w:trHeight w:val="968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bidi="ar"/>
              </w:rPr>
              <w:t>11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spacing w:val="-11"/>
                <w:sz w:val="24"/>
              </w:rPr>
            </w:pPr>
            <w:r>
              <w:rPr>
                <w:rFonts w:ascii="仿宋_GB2312" w:hAnsi="仿宋_GB2312" w:eastAsia="仿宋_GB2312" w:cs="仿宋_GB2312"/>
                <w:spacing w:val="-11"/>
                <w:sz w:val="24"/>
              </w:rPr>
              <w:t>碳达峰碳中和形势与经济社会高质量发展路径</w:t>
            </w:r>
          </w:p>
        </w:tc>
        <w:tc>
          <w:tcPr>
            <w:tcW w:w="2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spacing w:val="-11"/>
                <w:sz w:val="24"/>
              </w:rPr>
            </w:pPr>
            <w:r>
              <w:rPr>
                <w:rFonts w:ascii="仿宋_GB2312" w:hAnsi="仿宋_GB2312" w:eastAsia="仿宋_GB2312" w:cs="仿宋_GB2312"/>
                <w:spacing w:val="-11"/>
                <w:sz w:val="24"/>
              </w:rPr>
              <w:t>嘉兴市经济管理人才培训中心</w:t>
            </w:r>
          </w:p>
        </w:tc>
        <w:tc>
          <w:tcPr>
            <w:tcW w:w="4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spacing w:val="-11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4"/>
              </w:rPr>
              <w:t>刘克勤，研究员，浙江省习近平新时代</w:t>
            </w:r>
            <w:r>
              <w:rPr>
                <w:rFonts w:hint="eastAsia" w:ascii="仿宋_GB2312" w:hAnsi="仿宋_GB2312" w:eastAsia="仿宋_GB2312" w:cs="仿宋_GB2312"/>
                <w:spacing w:val="-11"/>
                <w:sz w:val="24"/>
                <w:lang w:eastAsia="zh-CN"/>
              </w:rPr>
              <w:t>中国特色</w:t>
            </w:r>
            <w:r>
              <w:rPr>
                <w:rFonts w:hint="eastAsia" w:ascii="仿宋_GB2312" w:hAnsi="仿宋_GB2312" w:eastAsia="仿宋_GB2312" w:cs="仿宋_GB2312"/>
                <w:spacing w:val="-11"/>
                <w:sz w:val="24"/>
              </w:rPr>
              <w:t>社会主义思想研究中心研究员。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pacing w:val="-11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4"/>
                <w:lang w:bidi="ar"/>
              </w:rPr>
              <w:t>沈幸佳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pacing w:val="-11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4"/>
                <w:lang w:bidi="ar"/>
              </w:rPr>
              <w:t>13757308033</w:t>
            </w:r>
          </w:p>
        </w:tc>
      </w:tr>
      <w:tr>
        <w:trPr>
          <w:trHeight w:val="883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bidi="ar"/>
              </w:rPr>
              <w:t>12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spacing w:val="-11"/>
                <w:sz w:val="24"/>
              </w:rPr>
            </w:pPr>
            <w:r>
              <w:rPr>
                <w:rFonts w:ascii="仿宋_GB2312" w:hAnsi="仿宋_GB2312" w:eastAsia="仿宋_GB2312" w:cs="仿宋_GB2312"/>
                <w:spacing w:val="-11"/>
                <w:sz w:val="24"/>
              </w:rPr>
              <w:t>BIM正向设计在交通和水利工程中的应用</w:t>
            </w:r>
          </w:p>
        </w:tc>
        <w:tc>
          <w:tcPr>
            <w:tcW w:w="2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spacing w:val="-11"/>
                <w:sz w:val="24"/>
              </w:rPr>
            </w:pPr>
            <w:r>
              <w:rPr>
                <w:rFonts w:ascii="仿宋_GB2312" w:hAnsi="仿宋_GB2312" w:eastAsia="仿宋_GB2312" w:cs="仿宋_GB2312"/>
                <w:spacing w:val="-11"/>
                <w:sz w:val="24"/>
              </w:rPr>
              <w:t>嘉兴拓新科技服务有限公司</w:t>
            </w:r>
          </w:p>
        </w:tc>
        <w:tc>
          <w:tcPr>
            <w:tcW w:w="4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spacing w:val="-11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4"/>
              </w:rPr>
              <w:t>邬海燕，在职硕士，高级工程师，</w:t>
            </w:r>
            <w:r>
              <w:rPr>
                <w:rFonts w:ascii="仿宋_GB2312" w:hAnsi="仿宋_GB2312" w:eastAsia="仿宋_GB2312" w:cs="仿宋_GB2312"/>
                <w:spacing w:val="-11"/>
                <w:sz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11"/>
                <w:sz w:val="24"/>
              </w:rPr>
              <w:t>嘉兴南洋职业技术学院专业教师。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pacing w:val="-11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4"/>
                <w:lang w:bidi="ar"/>
              </w:rPr>
              <w:t>闵宇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pacing w:val="-11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4"/>
                <w:lang w:bidi="ar"/>
              </w:rPr>
              <w:t>15861539676</w:t>
            </w:r>
          </w:p>
        </w:tc>
      </w:tr>
      <w:tr>
        <w:trPr>
          <w:trHeight w:val="957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bidi="ar"/>
              </w:rPr>
              <w:t>13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spacing w:val="-11"/>
                <w:sz w:val="24"/>
              </w:rPr>
            </w:pPr>
            <w:r>
              <w:rPr>
                <w:rFonts w:ascii="仿宋_GB2312" w:hAnsi="仿宋_GB2312" w:eastAsia="仿宋_GB2312" w:cs="仿宋_GB2312"/>
                <w:spacing w:val="-11"/>
                <w:sz w:val="24"/>
              </w:rPr>
              <w:t>美丽乡村暨未来乡村建设</w:t>
            </w:r>
          </w:p>
        </w:tc>
        <w:tc>
          <w:tcPr>
            <w:tcW w:w="2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spacing w:val="-11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4"/>
              </w:rPr>
              <w:t>嘉兴博诚职业技能培训学校有限公司</w:t>
            </w:r>
          </w:p>
        </w:tc>
        <w:tc>
          <w:tcPr>
            <w:tcW w:w="4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spacing w:val="-11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4"/>
              </w:rPr>
              <w:t>刘淑春，杭州电子科技大学浙江省信息化发展研究院研究员。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pacing w:val="-11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4"/>
                <w:lang w:bidi="ar"/>
              </w:rPr>
              <w:t>张莉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pacing w:val="-11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4"/>
                <w:lang w:bidi="ar"/>
              </w:rPr>
              <w:t>13362375180</w:t>
            </w:r>
          </w:p>
        </w:tc>
      </w:tr>
      <w:tr>
        <w:trPr>
          <w:trHeight w:val="752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bidi="ar"/>
              </w:rPr>
              <w:t>14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spacing w:val="-11"/>
                <w:sz w:val="24"/>
              </w:rPr>
            </w:pPr>
            <w:r>
              <w:rPr>
                <w:rFonts w:ascii="仿宋_GB2312" w:hAnsi="仿宋_GB2312" w:eastAsia="仿宋_GB2312" w:cs="仿宋_GB2312"/>
                <w:spacing w:val="-11"/>
                <w:sz w:val="24"/>
              </w:rPr>
              <w:t>农房及基础设施建设助力乡村振兴</w:t>
            </w:r>
          </w:p>
        </w:tc>
        <w:tc>
          <w:tcPr>
            <w:tcW w:w="2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spacing w:val="-11"/>
                <w:sz w:val="24"/>
              </w:rPr>
            </w:pPr>
            <w:r>
              <w:rPr>
                <w:rFonts w:ascii="仿宋_GB2312" w:hAnsi="仿宋_GB2312" w:eastAsia="仿宋_GB2312" w:cs="仿宋_GB2312"/>
                <w:spacing w:val="-11"/>
                <w:sz w:val="24"/>
              </w:rPr>
              <w:t>嘉兴市城建职工培训中心</w:t>
            </w:r>
          </w:p>
        </w:tc>
        <w:tc>
          <w:tcPr>
            <w:tcW w:w="4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spacing w:val="-11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4"/>
              </w:rPr>
              <w:t>厉兴，浙江省村镇建设与发展研究会，秘书长，正高。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pacing w:val="-11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4"/>
                <w:lang w:bidi="ar"/>
              </w:rPr>
              <w:t>韩育琴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pacing w:val="-11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4"/>
                <w:lang w:bidi="ar"/>
              </w:rPr>
              <w:t>13567340658</w:t>
            </w:r>
          </w:p>
        </w:tc>
      </w:tr>
      <w:tr>
        <w:trPr>
          <w:trHeight w:val="752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bidi="ar"/>
              </w:rPr>
              <w:t>15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spacing w:val="-11"/>
                <w:sz w:val="24"/>
              </w:rPr>
            </w:pPr>
            <w:r>
              <w:rPr>
                <w:rFonts w:ascii="仿宋_GB2312" w:hAnsi="仿宋_GB2312" w:eastAsia="仿宋_GB2312" w:cs="仿宋_GB2312"/>
                <w:spacing w:val="-11"/>
                <w:sz w:val="24"/>
              </w:rPr>
              <w:t>“数字孪生流域”助力湖泊生态治理</w:t>
            </w:r>
          </w:p>
        </w:tc>
        <w:tc>
          <w:tcPr>
            <w:tcW w:w="2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spacing w:val="-11"/>
                <w:sz w:val="24"/>
              </w:rPr>
            </w:pPr>
            <w:r>
              <w:rPr>
                <w:rFonts w:ascii="仿宋_GB2312" w:hAnsi="仿宋_GB2312" w:eastAsia="仿宋_GB2312" w:cs="仿宋_GB2312"/>
                <w:spacing w:val="-11"/>
                <w:sz w:val="24"/>
              </w:rPr>
              <w:t>嘉兴市红星人才服务中心</w:t>
            </w:r>
          </w:p>
        </w:tc>
        <w:tc>
          <w:tcPr>
            <w:tcW w:w="4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spacing w:val="-11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4"/>
              </w:rPr>
              <w:t>李若华，博士，教授级高工。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pacing w:val="-11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4"/>
                <w:lang w:bidi="ar"/>
              </w:rPr>
              <w:t>林杜娟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pacing w:val="-11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4"/>
                <w:lang w:bidi="ar"/>
              </w:rPr>
              <w:t>13857311318</w:t>
            </w:r>
          </w:p>
        </w:tc>
      </w:tr>
    </w:tbl>
    <w:p>
      <w:pPr>
        <w:numPr>
          <w:ins w:id="0" w:author="acer4" w:date="1900-01-01T00:00:00Z"/>
        </w:numPr>
        <w:rPr>
          <w:rFonts w:ascii="黑体" w:hAnsi="黑体" w:eastAsia="黑体" w:cs="黑体"/>
          <w:spacing w:val="5"/>
          <w:kern w:val="0"/>
          <w:sz w:val="32"/>
          <w:szCs w:val="32"/>
        </w:rPr>
        <w:sectPr>
          <w:pgSz w:w="16838" w:h="11906" w:orient="landscape"/>
          <w:pgMar w:top="1588" w:right="2098" w:bottom="1474" w:left="1985" w:header="851" w:footer="1474" w:gutter="0"/>
          <w:cols w:space="720" w:num="1"/>
          <w:docGrid w:type="linesAndChars" w:linePitch="289" w:charSpace="-1853"/>
        </w:sectPr>
      </w:pPr>
    </w:p>
    <w:tbl>
      <w:tblPr>
        <w:tblStyle w:val="7"/>
        <w:tblW w:w="13729" w:type="dxa"/>
        <w:tblInd w:w="-31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4"/>
        <w:gridCol w:w="2878"/>
        <w:gridCol w:w="2897"/>
        <w:gridCol w:w="4640"/>
        <w:gridCol w:w="1013"/>
        <w:gridCol w:w="1547"/>
      </w:tblGrid>
      <w:tr>
        <w:trPr>
          <w:trHeight w:val="840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/>
                <w:bCs/>
                <w:spacing w:val="-11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-11"/>
                <w:sz w:val="24"/>
              </w:rPr>
              <w:t>序号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/>
                <w:bCs/>
                <w:spacing w:val="-11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-11"/>
                <w:sz w:val="24"/>
              </w:rPr>
              <w:t>高研班名称</w:t>
            </w:r>
          </w:p>
        </w:tc>
        <w:tc>
          <w:tcPr>
            <w:tcW w:w="2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/>
                <w:bCs/>
                <w:spacing w:val="-11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-11"/>
                <w:sz w:val="24"/>
              </w:rPr>
              <w:t>申报单位</w:t>
            </w:r>
          </w:p>
        </w:tc>
        <w:tc>
          <w:tcPr>
            <w:tcW w:w="4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/>
                <w:bCs/>
                <w:spacing w:val="-11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-11"/>
                <w:sz w:val="24"/>
              </w:rPr>
              <w:t>主持人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/>
                <w:bCs/>
                <w:spacing w:val="-11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-11"/>
                <w:sz w:val="24"/>
              </w:rPr>
              <w:t>联系人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/>
                <w:bCs/>
                <w:spacing w:val="-11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-11"/>
                <w:sz w:val="24"/>
              </w:rPr>
              <w:t>联系电话</w:t>
            </w:r>
          </w:p>
        </w:tc>
      </w:tr>
      <w:tr>
        <w:trPr>
          <w:trHeight w:val="757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16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spacing w:val="-11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4"/>
              </w:rPr>
              <w:t>先进装备制造业两化深度融合的途径</w:t>
            </w:r>
          </w:p>
        </w:tc>
        <w:tc>
          <w:tcPr>
            <w:tcW w:w="2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spacing w:val="-11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4"/>
              </w:rPr>
              <w:t>嘉兴市机械工业联合会</w:t>
            </w:r>
          </w:p>
        </w:tc>
        <w:tc>
          <w:tcPr>
            <w:tcW w:w="4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spacing w:val="-11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4"/>
              </w:rPr>
              <w:t>潘骏，浙江理工大学机械与自动控制学院，教授，副院长，博士生导师。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pacing w:val="-11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4"/>
                <w:lang w:bidi="ar"/>
              </w:rPr>
              <w:t>丁利萍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pacing w:val="-11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4"/>
                <w:lang w:bidi="ar"/>
              </w:rPr>
              <w:t>13375830212</w:t>
            </w:r>
          </w:p>
        </w:tc>
      </w:tr>
      <w:tr>
        <w:trPr>
          <w:trHeight w:val="758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bidi="ar"/>
              </w:rPr>
              <w:t>17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spacing w:val="-11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4"/>
              </w:rPr>
              <w:t>高产转基因水稻新品种培养</w:t>
            </w:r>
          </w:p>
        </w:tc>
        <w:tc>
          <w:tcPr>
            <w:tcW w:w="2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spacing w:val="-11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4"/>
              </w:rPr>
              <w:t>嘉兴市安通职业技能培训学校</w:t>
            </w:r>
          </w:p>
        </w:tc>
        <w:tc>
          <w:tcPr>
            <w:tcW w:w="4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spacing w:val="-11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4"/>
              </w:rPr>
              <w:t>应杰政，博士，中国水稻研究所研究员。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pacing w:val="-11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4"/>
                <w:lang w:bidi="ar"/>
              </w:rPr>
              <w:t>李晶洁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pacing w:val="-11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4"/>
                <w:lang w:bidi="ar"/>
              </w:rPr>
              <w:t>18957320006</w:t>
            </w:r>
          </w:p>
        </w:tc>
      </w:tr>
      <w:tr>
        <w:trPr>
          <w:trHeight w:val="709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bidi="ar"/>
              </w:rPr>
              <w:t>18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spacing w:val="-11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4"/>
              </w:rPr>
              <w:t>工业转型升级中智能制造技术的应用</w:t>
            </w:r>
          </w:p>
        </w:tc>
        <w:tc>
          <w:tcPr>
            <w:tcW w:w="2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spacing w:val="-11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4"/>
              </w:rPr>
              <w:t>嘉兴市铸造协会</w:t>
            </w:r>
          </w:p>
        </w:tc>
        <w:tc>
          <w:tcPr>
            <w:tcW w:w="4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spacing w:val="-11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4"/>
              </w:rPr>
              <w:t>曹倩倩，教授，博士。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pacing w:val="-11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4"/>
                <w:lang w:bidi="ar"/>
              </w:rPr>
              <w:t>李璐娟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pacing w:val="-11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4"/>
                <w:lang w:bidi="ar"/>
              </w:rPr>
              <w:t>13600564074</w:t>
            </w:r>
          </w:p>
        </w:tc>
      </w:tr>
      <w:tr>
        <w:trPr>
          <w:trHeight w:val="930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bidi="ar"/>
              </w:rPr>
              <w:t>19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spacing w:val="-11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4"/>
              </w:rPr>
              <w:t>传统制造业改造数字赋能</w:t>
            </w:r>
          </w:p>
        </w:tc>
        <w:tc>
          <w:tcPr>
            <w:tcW w:w="2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spacing w:val="-11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4"/>
              </w:rPr>
              <w:t>嘉兴同浙企业管理有限公司</w:t>
            </w:r>
          </w:p>
        </w:tc>
        <w:tc>
          <w:tcPr>
            <w:tcW w:w="4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spacing w:val="-11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4"/>
              </w:rPr>
              <w:t>李世根，湖州市南太湖经济管理研究院，院长，教育学学士，工商管理硕士（MBA），博士。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pacing w:val="-11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4"/>
                <w:lang w:bidi="ar"/>
              </w:rPr>
              <w:t>顾霞萍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pacing w:val="-11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4"/>
                <w:lang w:bidi="ar"/>
              </w:rPr>
              <w:t>15868830915</w:t>
            </w:r>
          </w:p>
        </w:tc>
      </w:tr>
      <w:tr>
        <w:trPr>
          <w:trHeight w:val="883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bidi="ar"/>
              </w:rPr>
              <w:t>20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spacing w:val="-11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4"/>
              </w:rPr>
              <w:t>柔性自动化生产线在制造业数字化工厂的应用</w:t>
            </w:r>
          </w:p>
        </w:tc>
        <w:tc>
          <w:tcPr>
            <w:tcW w:w="2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spacing w:val="-11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4"/>
              </w:rPr>
              <w:t>嘉兴市电器及配电自动化行业技术中心</w:t>
            </w:r>
          </w:p>
        </w:tc>
        <w:tc>
          <w:tcPr>
            <w:tcW w:w="4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spacing w:val="-11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4"/>
              </w:rPr>
              <w:t>陈文华，教授，博士生导师，国家重点研发计划网络协同制造和智能工厂专项总体组专家。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pacing w:val="-11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4"/>
                <w:lang w:bidi="ar"/>
              </w:rPr>
              <w:t>丁利萍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pacing w:val="-11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4"/>
                <w:lang w:bidi="ar"/>
              </w:rPr>
              <w:t>13375830212</w:t>
            </w:r>
          </w:p>
        </w:tc>
      </w:tr>
      <w:tr>
        <w:trPr>
          <w:trHeight w:val="887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bidi="ar"/>
              </w:rPr>
              <w:t>21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spacing w:val="-11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4"/>
              </w:rPr>
              <w:t>新能源产业的安全风险管控</w:t>
            </w:r>
          </w:p>
        </w:tc>
        <w:tc>
          <w:tcPr>
            <w:tcW w:w="2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spacing w:val="-11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4"/>
              </w:rPr>
              <w:t>嘉兴市节能协会</w:t>
            </w:r>
          </w:p>
        </w:tc>
        <w:tc>
          <w:tcPr>
            <w:tcW w:w="4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spacing w:val="-11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4"/>
              </w:rPr>
              <w:t>阎江涛，嘉兴新嘉爱斯热电有限公司，安环部副主任，高级工程师。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pacing w:val="-11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4"/>
                <w:lang w:bidi="ar"/>
              </w:rPr>
              <w:t>詹晓艳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pacing w:val="-11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4"/>
                <w:lang w:bidi="ar"/>
              </w:rPr>
              <w:t>18957385018</w:t>
            </w:r>
          </w:p>
        </w:tc>
      </w:tr>
      <w:tr>
        <w:trPr>
          <w:trHeight w:val="752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bidi="ar"/>
              </w:rPr>
              <w:t>22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spacing w:val="-11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4"/>
              </w:rPr>
              <w:t>智能制造及装备发展前沿</w:t>
            </w:r>
          </w:p>
        </w:tc>
        <w:tc>
          <w:tcPr>
            <w:tcW w:w="2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spacing w:val="-11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4"/>
              </w:rPr>
              <w:t>嘉兴市工业领域生产性服务业促进中心</w:t>
            </w:r>
          </w:p>
        </w:tc>
        <w:tc>
          <w:tcPr>
            <w:tcW w:w="4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spacing w:val="-11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4"/>
              </w:rPr>
              <w:t>朱荷蕾，工学博士，上海交通大学访问学者。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pacing w:val="-11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4"/>
                <w:lang w:bidi="ar"/>
              </w:rPr>
              <w:t>张建新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pacing w:val="-11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4"/>
                <w:lang w:bidi="ar"/>
              </w:rPr>
              <w:t>13732596234</w:t>
            </w:r>
          </w:p>
        </w:tc>
      </w:tr>
      <w:tr>
        <w:trPr>
          <w:trHeight w:val="752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bidi="ar"/>
              </w:rPr>
              <w:t>23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spacing w:val="-11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4"/>
              </w:rPr>
              <w:t>新时代人力资源创新实战</w:t>
            </w:r>
          </w:p>
        </w:tc>
        <w:tc>
          <w:tcPr>
            <w:tcW w:w="2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spacing w:val="-11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4"/>
              </w:rPr>
              <w:t>嘉兴市人力资源管理师协会</w:t>
            </w:r>
          </w:p>
        </w:tc>
        <w:tc>
          <w:tcPr>
            <w:tcW w:w="4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spacing w:val="-11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4"/>
              </w:rPr>
              <w:t>刘常营，教授，浙江勤慎企业管理咨询有限责任公司总裁，国内知名实战管理专家。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pacing w:val="-11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4"/>
                <w:lang w:bidi="ar"/>
              </w:rPr>
              <w:t>沈幸佳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pacing w:val="-11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4"/>
                <w:lang w:bidi="ar"/>
              </w:rPr>
              <w:t>13757308033</w:t>
            </w:r>
          </w:p>
        </w:tc>
      </w:tr>
      <w:tr>
        <w:trPr>
          <w:trHeight w:val="752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bidi="ar"/>
              </w:rPr>
              <w:t>24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spacing w:val="-11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4"/>
              </w:rPr>
              <w:t>新时代企业管理创新内源驱动嘉兴企业高质量发展</w:t>
            </w:r>
          </w:p>
        </w:tc>
        <w:tc>
          <w:tcPr>
            <w:tcW w:w="2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spacing w:val="-11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4"/>
              </w:rPr>
              <w:t>嘉兴市科技职业技能培训学校</w:t>
            </w:r>
          </w:p>
        </w:tc>
        <w:tc>
          <w:tcPr>
            <w:tcW w:w="4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spacing w:val="-11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4"/>
              </w:rPr>
              <w:t>刘常营，教授，浙江勤慎企业管理咨询有限责任公司总裁，国内知名实战管理专家。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pacing w:val="-11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4"/>
                <w:lang w:bidi="ar"/>
              </w:rPr>
              <w:t>周健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pacing w:val="-11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4"/>
                <w:lang w:bidi="ar"/>
              </w:rPr>
              <w:t>15712626892</w:t>
            </w:r>
          </w:p>
        </w:tc>
      </w:tr>
    </w:tbl>
    <w:p>
      <w:pPr>
        <w:numPr>
          <w:ins w:id="1" w:author="acer4" w:date="1900-01-01T00:00:00Z"/>
        </w:numPr>
        <w:rPr>
          <w:rFonts w:ascii="黑体" w:hAnsi="黑体" w:eastAsia="黑体" w:cs="黑体"/>
          <w:spacing w:val="5"/>
          <w:kern w:val="0"/>
          <w:sz w:val="32"/>
          <w:szCs w:val="32"/>
        </w:rPr>
        <w:sectPr>
          <w:pgSz w:w="16838" w:h="11906" w:orient="landscape"/>
          <w:pgMar w:top="1588" w:right="2098" w:bottom="1474" w:left="1985" w:header="851" w:footer="1474" w:gutter="0"/>
          <w:cols w:space="720" w:num="1"/>
          <w:docGrid w:type="linesAndChars" w:linePitch="289" w:charSpace="-1853"/>
        </w:sectPr>
      </w:pPr>
    </w:p>
    <w:tbl>
      <w:tblPr>
        <w:tblStyle w:val="7"/>
        <w:tblW w:w="13729" w:type="dxa"/>
        <w:tblInd w:w="-31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4"/>
        <w:gridCol w:w="2878"/>
        <w:gridCol w:w="2897"/>
        <w:gridCol w:w="4640"/>
        <w:gridCol w:w="1013"/>
        <w:gridCol w:w="1547"/>
      </w:tblGrid>
      <w:tr>
        <w:trPr>
          <w:trHeight w:val="840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/>
                <w:bCs/>
                <w:spacing w:val="-11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-11"/>
                <w:sz w:val="24"/>
              </w:rPr>
              <w:t>序号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/>
                <w:bCs/>
                <w:spacing w:val="-11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-11"/>
                <w:sz w:val="24"/>
              </w:rPr>
              <w:t>高研班名称</w:t>
            </w:r>
          </w:p>
        </w:tc>
        <w:tc>
          <w:tcPr>
            <w:tcW w:w="2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/>
                <w:bCs/>
                <w:spacing w:val="-11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-11"/>
                <w:sz w:val="24"/>
              </w:rPr>
              <w:t>申报单位</w:t>
            </w:r>
          </w:p>
        </w:tc>
        <w:tc>
          <w:tcPr>
            <w:tcW w:w="4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/>
                <w:bCs/>
                <w:spacing w:val="-11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-11"/>
                <w:sz w:val="24"/>
              </w:rPr>
              <w:t>主持人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/>
                <w:bCs/>
                <w:spacing w:val="-11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-11"/>
                <w:sz w:val="24"/>
              </w:rPr>
              <w:t>联系人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/>
                <w:bCs/>
                <w:spacing w:val="-11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-11"/>
                <w:sz w:val="24"/>
              </w:rPr>
              <w:t>联系电话</w:t>
            </w:r>
          </w:p>
        </w:tc>
      </w:tr>
      <w:tr>
        <w:trPr>
          <w:trHeight w:val="757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25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spacing w:val="-11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4"/>
              </w:rPr>
              <w:t>基于区块链应用的智能制造与碳排放管理</w:t>
            </w:r>
          </w:p>
        </w:tc>
        <w:tc>
          <w:tcPr>
            <w:tcW w:w="2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spacing w:val="-11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4"/>
              </w:rPr>
              <w:t>浙江汇禾教育科技有限公司</w:t>
            </w:r>
          </w:p>
        </w:tc>
        <w:tc>
          <w:tcPr>
            <w:tcW w:w="4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spacing w:val="-11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4"/>
              </w:rPr>
              <w:t>顾雅君，同济大学浙江学院，兰州大学区域经济学硕士，副教授。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pacing w:val="-11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4"/>
                <w:lang w:bidi="ar"/>
              </w:rPr>
              <w:t>金小军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pacing w:val="-11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4"/>
                <w:lang w:bidi="ar"/>
              </w:rPr>
              <w:t>13957312376</w:t>
            </w:r>
          </w:p>
        </w:tc>
      </w:tr>
      <w:tr>
        <w:trPr>
          <w:trHeight w:val="758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26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spacing w:val="-11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4"/>
              </w:rPr>
              <w:t>高质量发展下的企业管理能力提升实战高级研修班</w:t>
            </w:r>
          </w:p>
        </w:tc>
        <w:tc>
          <w:tcPr>
            <w:tcW w:w="2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spacing w:val="-11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4"/>
              </w:rPr>
              <w:t>嘉兴市标准质量建设促进会</w:t>
            </w:r>
          </w:p>
        </w:tc>
        <w:tc>
          <w:tcPr>
            <w:tcW w:w="4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spacing w:val="-11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4"/>
              </w:rPr>
              <w:t>奉小斌，浙江大学企业管理博士，美国弗吉尼亚大学达顿商学院访问学者（师从全球著名战略管理专家陈明哲教授），现为浙江理工大学经济管理学院副院长兼任 MBA 教育中心主任，管理学教授、硕士生导师。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pacing w:val="-11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4"/>
                <w:lang w:bidi="ar"/>
              </w:rPr>
              <w:t>陆频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pacing w:val="-11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4"/>
                <w:lang w:bidi="ar"/>
              </w:rPr>
              <w:t>18005738480</w:t>
            </w:r>
          </w:p>
        </w:tc>
      </w:tr>
      <w:tr>
        <w:trPr>
          <w:trHeight w:val="709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27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spacing w:val="-11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4"/>
              </w:rPr>
              <w:t>提升数字化管理背景下的数据安全专题</w:t>
            </w:r>
          </w:p>
        </w:tc>
        <w:tc>
          <w:tcPr>
            <w:tcW w:w="2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spacing w:val="-11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4"/>
              </w:rPr>
              <w:t>嘉兴市电子信息工程学会</w:t>
            </w:r>
          </w:p>
        </w:tc>
        <w:tc>
          <w:tcPr>
            <w:tcW w:w="4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spacing w:val="-11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4"/>
              </w:rPr>
              <w:t>肖文红，嘉兴职业技术学院教研室主任，硕士，副教授。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pacing w:val="-11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4"/>
                <w:lang w:bidi="ar"/>
              </w:rPr>
              <w:t>周徐龑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pacing w:val="-11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4"/>
                <w:lang w:bidi="ar"/>
              </w:rPr>
              <w:t>13967335763</w:t>
            </w:r>
          </w:p>
        </w:tc>
      </w:tr>
      <w:tr>
        <w:trPr>
          <w:trHeight w:val="960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28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spacing w:val="-11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4"/>
              </w:rPr>
              <w:t>推动能源转型 赋能绿色发展</w:t>
            </w:r>
          </w:p>
        </w:tc>
        <w:tc>
          <w:tcPr>
            <w:tcW w:w="2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spacing w:val="-11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4"/>
              </w:rPr>
              <w:t>嘉兴嘉冠教育科技有限公司</w:t>
            </w:r>
          </w:p>
        </w:tc>
        <w:tc>
          <w:tcPr>
            <w:tcW w:w="4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spacing w:val="-11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4"/>
              </w:rPr>
              <w:t xml:space="preserve">钱伟杰，国网嘉兴供电公司智能电网，高级工程师 。 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pacing w:val="-11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4"/>
                <w:lang w:bidi="ar"/>
              </w:rPr>
              <w:t>冯平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pacing w:val="-11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4"/>
                <w:lang w:bidi="ar"/>
              </w:rPr>
              <w:t>15957327779</w:t>
            </w:r>
          </w:p>
        </w:tc>
      </w:tr>
      <w:tr>
        <w:trPr>
          <w:trHeight w:val="850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29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spacing w:val="-11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4"/>
              </w:rPr>
              <w:t>制造企业数字化管理升级</w:t>
            </w:r>
          </w:p>
        </w:tc>
        <w:tc>
          <w:tcPr>
            <w:tcW w:w="2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spacing w:val="-11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4"/>
              </w:rPr>
              <w:t>浙江加西贝拉科技服务股份有限公司</w:t>
            </w:r>
          </w:p>
        </w:tc>
        <w:tc>
          <w:tcPr>
            <w:tcW w:w="4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spacing w:val="-11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4"/>
              </w:rPr>
              <w:t>周斌斌，高级讲师，嘉兴技师学院副院长。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pacing w:val="-11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4"/>
                <w:lang w:bidi="ar"/>
              </w:rPr>
              <w:t>张品佳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pacing w:val="-11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4"/>
                <w:lang w:bidi="ar"/>
              </w:rPr>
              <w:t>18258319963</w:t>
            </w:r>
          </w:p>
        </w:tc>
      </w:tr>
      <w:tr>
        <w:trPr>
          <w:trHeight w:val="816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30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spacing w:val="-11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4"/>
              </w:rPr>
              <w:t>精益生产管理助力制造业数字化</w:t>
            </w:r>
          </w:p>
        </w:tc>
        <w:tc>
          <w:tcPr>
            <w:tcW w:w="2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spacing w:val="-11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4"/>
              </w:rPr>
              <w:t>嘉兴市工业互联网与智能技术协会</w:t>
            </w:r>
          </w:p>
        </w:tc>
        <w:tc>
          <w:tcPr>
            <w:tcW w:w="4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spacing w:val="-11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4"/>
              </w:rPr>
              <w:t>李爱香，嘉兴职业技术学院教授，工商管理硕士。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pacing w:val="-11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4"/>
                <w:lang w:bidi="ar"/>
              </w:rPr>
              <w:t>黄月红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pacing w:val="-11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4"/>
                <w:lang w:bidi="ar"/>
              </w:rPr>
              <w:t>13586446677</w:t>
            </w:r>
          </w:p>
        </w:tc>
      </w:tr>
      <w:tr>
        <w:trPr>
          <w:trHeight w:val="976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31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spacing w:val="-11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4"/>
              </w:rPr>
              <w:t>数字技术与实体经济深度融合</w:t>
            </w:r>
          </w:p>
        </w:tc>
        <w:tc>
          <w:tcPr>
            <w:tcW w:w="2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spacing w:val="-11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4"/>
              </w:rPr>
              <w:t>杭州电子科技大学平湖数字技术创新研究院有限公司</w:t>
            </w:r>
          </w:p>
        </w:tc>
        <w:tc>
          <w:tcPr>
            <w:tcW w:w="4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spacing w:val="-11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4"/>
              </w:rPr>
              <w:t>赵治栋，教授，博士生导师，杭州电子科技大学网络空间安全学院院长，平湖数字技术创新研究院院长。。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pacing w:val="-11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4"/>
                <w:lang w:bidi="ar"/>
              </w:rPr>
              <w:t>赵丽艳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pacing w:val="-11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4"/>
                <w:lang w:bidi="ar"/>
              </w:rPr>
              <w:t>15967364991</w:t>
            </w:r>
          </w:p>
        </w:tc>
      </w:tr>
    </w:tbl>
    <w:p>
      <w:pPr>
        <w:numPr>
          <w:ins w:id="2" w:author="acer4" w:date="1900-01-01T00:00:00Z"/>
        </w:numPr>
        <w:rPr>
          <w:rFonts w:ascii="黑体" w:hAnsi="黑体" w:eastAsia="黑体" w:cs="黑体"/>
          <w:spacing w:val="5"/>
          <w:kern w:val="0"/>
          <w:sz w:val="32"/>
          <w:szCs w:val="32"/>
        </w:rPr>
        <w:sectPr>
          <w:pgSz w:w="16838" w:h="11906" w:orient="landscape"/>
          <w:pgMar w:top="1588" w:right="2098" w:bottom="1474" w:left="1985" w:header="851" w:footer="1474" w:gutter="0"/>
          <w:cols w:space="720" w:num="1"/>
          <w:docGrid w:type="linesAndChars" w:linePitch="289" w:charSpace="-1853"/>
        </w:sectPr>
      </w:pPr>
    </w:p>
    <w:tbl>
      <w:tblPr>
        <w:tblStyle w:val="7"/>
        <w:tblW w:w="13729" w:type="dxa"/>
        <w:tblInd w:w="-31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4"/>
        <w:gridCol w:w="2878"/>
        <w:gridCol w:w="2897"/>
        <w:gridCol w:w="4640"/>
        <w:gridCol w:w="1013"/>
        <w:gridCol w:w="1547"/>
      </w:tblGrid>
      <w:tr>
        <w:trPr>
          <w:trHeight w:val="840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/>
                <w:bCs/>
                <w:spacing w:val="-11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-11"/>
                <w:sz w:val="24"/>
              </w:rPr>
              <w:t>序号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/>
                <w:bCs/>
                <w:spacing w:val="-11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-11"/>
                <w:sz w:val="24"/>
              </w:rPr>
              <w:t>高研班名称</w:t>
            </w:r>
          </w:p>
        </w:tc>
        <w:tc>
          <w:tcPr>
            <w:tcW w:w="2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/>
                <w:bCs/>
                <w:spacing w:val="-11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-11"/>
                <w:sz w:val="24"/>
              </w:rPr>
              <w:t>申报单位</w:t>
            </w:r>
          </w:p>
        </w:tc>
        <w:tc>
          <w:tcPr>
            <w:tcW w:w="4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/>
                <w:bCs/>
                <w:spacing w:val="-11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-11"/>
                <w:sz w:val="24"/>
              </w:rPr>
              <w:t>主持人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/>
                <w:bCs/>
                <w:spacing w:val="-11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-11"/>
                <w:sz w:val="24"/>
              </w:rPr>
              <w:t>联系人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/>
                <w:bCs/>
                <w:spacing w:val="-11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-11"/>
                <w:sz w:val="24"/>
              </w:rPr>
              <w:t>联系电话</w:t>
            </w:r>
          </w:p>
        </w:tc>
      </w:tr>
      <w:tr>
        <w:trPr>
          <w:trHeight w:val="645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32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spacing w:val="-11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4"/>
              </w:rPr>
              <w:t>高端装备新材料制造技术及应用</w:t>
            </w:r>
          </w:p>
        </w:tc>
        <w:tc>
          <w:tcPr>
            <w:tcW w:w="2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spacing w:val="-11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4"/>
              </w:rPr>
              <w:t>平湖市浙江工业大学新材料研究院</w:t>
            </w:r>
          </w:p>
        </w:tc>
        <w:tc>
          <w:tcPr>
            <w:tcW w:w="4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spacing w:val="-11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4"/>
              </w:rPr>
              <w:t>况太荣，博士，教授，现就职于浙江工业大学材料学院高分子所。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pacing w:val="-11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4"/>
                <w:lang w:bidi="ar"/>
              </w:rPr>
              <w:t>陈育勤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pacing w:val="-11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4"/>
                <w:lang w:bidi="ar"/>
              </w:rPr>
              <w:t>13757357502</w:t>
            </w:r>
          </w:p>
        </w:tc>
      </w:tr>
      <w:tr>
        <w:trPr>
          <w:trHeight w:val="709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33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spacing w:val="-11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4"/>
              </w:rPr>
              <w:t>城镇水环境与绿色发展技术</w:t>
            </w:r>
          </w:p>
        </w:tc>
        <w:tc>
          <w:tcPr>
            <w:tcW w:w="2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spacing w:val="-11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4"/>
              </w:rPr>
              <w:t>海宁质量标准事务所有限公司</w:t>
            </w:r>
          </w:p>
        </w:tc>
        <w:tc>
          <w:tcPr>
            <w:tcW w:w="4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spacing w:val="-11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4"/>
              </w:rPr>
              <w:t>韩雷涛，高级工程师，嘉兴市学科带头人，嘉兴市杰出人才。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pacing w:val="-11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4"/>
                <w:lang w:bidi="ar"/>
              </w:rPr>
              <w:t>韩雷涛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pacing w:val="-11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4"/>
                <w:lang w:bidi="ar"/>
              </w:rPr>
              <w:t>13586456993</w:t>
            </w:r>
          </w:p>
        </w:tc>
      </w:tr>
      <w:tr>
        <w:trPr>
          <w:trHeight w:val="1016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34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spacing w:val="-11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4"/>
              </w:rPr>
              <w:t>经编产业转型升级措施及应用指导</w:t>
            </w:r>
          </w:p>
        </w:tc>
        <w:tc>
          <w:tcPr>
            <w:tcW w:w="2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spacing w:val="-11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4"/>
              </w:rPr>
              <w:t>浙江省中纺经编科技研究院</w:t>
            </w:r>
          </w:p>
        </w:tc>
        <w:tc>
          <w:tcPr>
            <w:tcW w:w="4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spacing w:val="-11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4"/>
              </w:rPr>
              <w:t>沈国康，男，正高级工程师，任浙江省中纺经编科技研究院院长。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pacing w:val="-11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4"/>
                <w:lang w:bidi="ar"/>
              </w:rPr>
              <w:t>徐晓燕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pacing w:val="-11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4"/>
                <w:lang w:bidi="ar"/>
              </w:rPr>
              <w:t>15990384100</w:t>
            </w:r>
          </w:p>
        </w:tc>
      </w:tr>
      <w:tr>
        <w:trPr>
          <w:trHeight w:val="883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35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spacing w:val="-11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4"/>
              </w:rPr>
              <w:t>工艺美术创新提升加快转型助力共同富裕</w:t>
            </w:r>
          </w:p>
        </w:tc>
        <w:tc>
          <w:tcPr>
            <w:tcW w:w="2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spacing w:val="-11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4"/>
              </w:rPr>
              <w:t>桐乡市传统工艺美术行业协会</w:t>
            </w:r>
          </w:p>
        </w:tc>
        <w:tc>
          <w:tcPr>
            <w:tcW w:w="4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spacing w:val="-11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4"/>
              </w:rPr>
              <w:t>林乐成，清华大学美术学院教授，博士研究生导师，中国国家画院研究员,清华大学清尚建筑设计院陈设艺术研究所所长。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pacing w:val="-11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4"/>
                <w:lang w:bidi="ar"/>
              </w:rPr>
              <w:t>倪乐雨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pacing w:val="-11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4"/>
                <w:lang w:bidi="ar"/>
              </w:rPr>
              <w:t>15957308313</w:t>
            </w:r>
          </w:p>
        </w:tc>
      </w:tr>
      <w:tr>
        <w:trPr>
          <w:trHeight w:val="957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36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spacing w:val="-11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4"/>
              </w:rPr>
              <w:t>功能纺织品的设计与开发高研班</w:t>
            </w:r>
          </w:p>
        </w:tc>
        <w:tc>
          <w:tcPr>
            <w:tcW w:w="2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spacing w:val="-11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4"/>
              </w:rPr>
              <w:t>浙江理工大学桐乡研究院有限公司</w:t>
            </w:r>
          </w:p>
        </w:tc>
        <w:tc>
          <w:tcPr>
            <w:tcW w:w="4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spacing w:val="-11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4"/>
              </w:rPr>
              <w:t>祝成炎，教授，博士生导师。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pacing w:val="-11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4"/>
                <w:lang w:bidi="ar"/>
              </w:rPr>
              <w:t>杨玉婷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pacing w:val="-11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4"/>
                <w:lang w:bidi="ar"/>
              </w:rPr>
              <w:t>18858354073</w:t>
            </w:r>
          </w:p>
        </w:tc>
      </w:tr>
      <w:tr>
        <w:trPr>
          <w:trHeight w:val="752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37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spacing w:val="-11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4"/>
              </w:rPr>
              <w:t>数据智能技术与应用研修班</w:t>
            </w:r>
          </w:p>
        </w:tc>
        <w:tc>
          <w:tcPr>
            <w:tcW w:w="2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spacing w:val="-11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4"/>
              </w:rPr>
              <w:t>浙江大学长三角智慧绿洲创新中心</w:t>
            </w:r>
          </w:p>
        </w:tc>
        <w:tc>
          <w:tcPr>
            <w:tcW w:w="4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spacing w:val="-11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4"/>
              </w:rPr>
              <w:t>钱沄涛，浙江大学计算机学院教授，博士生导师。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pacing w:val="-11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4"/>
                <w:lang w:bidi="ar"/>
              </w:rPr>
              <w:t>蔡齐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pacing w:val="-11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4"/>
                <w:lang w:bidi="ar"/>
              </w:rPr>
              <w:t>13795167317</w:t>
            </w:r>
          </w:p>
        </w:tc>
      </w:tr>
    </w:tbl>
    <w:p>
      <w:pPr>
        <w:numPr>
          <w:ins w:id="3" w:author="acer4" w:date="1900-01-01T00:00:00Z"/>
        </w:numPr>
        <w:rPr>
          <w:rFonts w:ascii="黑体" w:hAnsi="黑体" w:eastAsia="黑体" w:cs="黑体"/>
          <w:spacing w:val="5"/>
          <w:kern w:val="0"/>
          <w:sz w:val="32"/>
          <w:szCs w:val="32"/>
        </w:rPr>
        <w:sectPr>
          <w:pgSz w:w="16838" w:h="11906" w:orient="landscape"/>
          <w:pgMar w:top="1588" w:right="2098" w:bottom="1474" w:left="1985" w:header="851" w:footer="1474" w:gutter="0"/>
          <w:cols w:space="720" w:num="1"/>
          <w:docGrid w:type="linesAndChars" w:linePitch="289" w:charSpace="-1853"/>
        </w:sectPr>
      </w:pPr>
    </w:p>
    <w:p>
      <w:pPr>
        <w:rPr>
          <w:rFonts w:ascii="黑体" w:hAnsi="黑体" w:eastAsia="黑体" w:cs="黑体"/>
          <w:color w:val="000000" w:themeColor="text1"/>
          <w:spacing w:val="5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pacing w:val="5"/>
          <w:kern w:val="0"/>
          <w:sz w:val="32"/>
          <w:szCs w:val="32"/>
          <w14:textFill>
            <w14:solidFill>
              <w14:schemeClr w14:val="tx1"/>
            </w14:solidFill>
          </w14:textFill>
        </w:rPr>
        <w:t>附件2</w:t>
      </w:r>
    </w:p>
    <w:p>
      <w:pPr>
        <w:shd w:val="clear" w:color="auto" w:fill="FFFFFF"/>
        <w:spacing w:line="590" w:lineRule="exact"/>
        <w:rPr>
          <w:rFonts w:eastAsia="仿宋_GB2312"/>
          <w:sz w:val="24"/>
        </w:rPr>
      </w:pPr>
    </w:p>
    <w:p>
      <w:pPr>
        <w:shd w:val="clear" w:color="auto" w:fill="FFFFFF"/>
        <w:jc w:val="center"/>
        <w:rPr>
          <w:rFonts w:ascii="文星简小标宋" w:hAnsi="文星简小标宋" w:eastAsia="文星简小标宋" w:cs="文星简小标宋"/>
          <w:w w:val="80"/>
          <w:sz w:val="68"/>
          <w:szCs w:val="68"/>
        </w:rPr>
      </w:pPr>
      <w:r>
        <w:rPr>
          <w:rFonts w:hint="eastAsia" w:ascii="文星简小标宋" w:hAnsi="文星简小标宋" w:eastAsia="文星简小标宋" w:cs="文星简小标宋"/>
          <w:w w:val="80"/>
          <w:sz w:val="68"/>
          <w:szCs w:val="68"/>
        </w:rPr>
        <w:t>嘉兴市级专业技术人员高级研修班</w:t>
      </w:r>
    </w:p>
    <w:p>
      <w:pPr>
        <w:shd w:val="clear" w:color="auto" w:fill="FFFFFF"/>
        <w:jc w:val="center"/>
        <w:rPr>
          <w:rFonts w:ascii="文星简小标宋" w:hAnsi="文星简小标宋" w:eastAsia="文星简小标宋" w:cs="文星简小标宋"/>
          <w:w w:val="80"/>
          <w:sz w:val="68"/>
          <w:szCs w:val="68"/>
        </w:rPr>
      </w:pPr>
      <w:r>
        <w:rPr>
          <w:rFonts w:hint="eastAsia" w:ascii="文星简小标宋" w:hAnsi="文星简小标宋" w:eastAsia="文星简小标宋" w:cs="文星简小标宋"/>
          <w:w w:val="80"/>
          <w:sz w:val="68"/>
          <w:szCs w:val="68"/>
        </w:rPr>
        <w:t>绩 效 评 价 报 告</w:t>
      </w:r>
    </w:p>
    <w:p>
      <w:pPr>
        <w:shd w:val="clear" w:color="auto" w:fill="FFFFFF"/>
        <w:spacing w:line="590" w:lineRule="exact"/>
        <w:rPr>
          <w:rFonts w:eastAsia="仿宋_GB2312"/>
          <w:sz w:val="24"/>
        </w:rPr>
      </w:pPr>
    </w:p>
    <w:p>
      <w:pPr>
        <w:shd w:val="clear" w:color="auto" w:fill="FFFFFF"/>
        <w:spacing w:line="590" w:lineRule="exact"/>
        <w:rPr>
          <w:rFonts w:eastAsia="仿宋_GB2312"/>
          <w:sz w:val="24"/>
        </w:rPr>
      </w:pPr>
    </w:p>
    <w:p>
      <w:pPr>
        <w:shd w:val="clear" w:color="auto" w:fill="FFFFFF"/>
        <w:spacing w:line="590" w:lineRule="exact"/>
        <w:rPr>
          <w:rFonts w:eastAsia="仿宋_GB2312"/>
          <w:sz w:val="24"/>
        </w:rPr>
      </w:pPr>
    </w:p>
    <w:p>
      <w:pPr>
        <w:shd w:val="clear" w:color="auto" w:fill="FFFFFF"/>
        <w:spacing w:line="590" w:lineRule="exact"/>
        <w:rPr>
          <w:rFonts w:eastAsia="仿宋_GB2312"/>
          <w:sz w:val="24"/>
        </w:rPr>
      </w:pPr>
    </w:p>
    <w:p>
      <w:pPr>
        <w:shd w:val="clear" w:color="auto" w:fill="FFFFFF"/>
        <w:spacing w:line="590" w:lineRule="exact"/>
        <w:rPr>
          <w:rFonts w:eastAsia="仿宋_GB2312"/>
          <w:sz w:val="24"/>
        </w:rPr>
      </w:pPr>
    </w:p>
    <w:p>
      <w:pPr>
        <w:shd w:val="clear" w:color="auto" w:fill="FFFFFF"/>
        <w:spacing w:line="590" w:lineRule="exact"/>
        <w:rPr>
          <w:rFonts w:eastAsia="仿宋_GB2312"/>
          <w:sz w:val="24"/>
        </w:rPr>
      </w:pPr>
    </w:p>
    <w:p>
      <w:pPr>
        <w:shd w:val="clear" w:color="auto" w:fill="FFFFFF"/>
        <w:spacing w:line="800" w:lineRule="exact"/>
        <w:ind w:firstLine="1260" w:firstLineChars="350"/>
        <w:rPr>
          <w:rFonts w:eastAsia="仿宋_GB2312"/>
          <w:sz w:val="36"/>
          <w:szCs w:val="36"/>
          <w:u w:val="single"/>
        </w:rPr>
      </w:pPr>
      <w:r>
        <w:rPr>
          <w:rFonts w:eastAsia="仿宋_GB2312"/>
          <w:sz w:val="36"/>
          <w:szCs w:val="36"/>
        </w:rPr>
        <w:t>项目名称</w:t>
      </w:r>
      <w:r>
        <w:rPr>
          <w:rFonts w:eastAsia="仿宋_GB2312"/>
          <w:sz w:val="36"/>
          <w:szCs w:val="36"/>
          <w:u w:val="single"/>
        </w:rPr>
        <w:t xml:space="preserve">                          </w:t>
      </w:r>
    </w:p>
    <w:p>
      <w:pPr>
        <w:shd w:val="clear" w:color="auto" w:fill="FFFFFF"/>
        <w:spacing w:line="800" w:lineRule="exact"/>
        <w:ind w:firstLine="1260" w:firstLineChars="350"/>
        <w:rPr>
          <w:rFonts w:eastAsia="仿宋_GB2312"/>
          <w:sz w:val="36"/>
          <w:szCs w:val="36"/>
        </w:rPr>
      </w:pPr>
      <w:r>
        <w:rPr>
          <w:rFonts w:eastAsia="仿宋_GB2312"/>
          <w:sz w:val="36"/>
          <w:szCs w:val="36"/>
        </w:rPr>
        <w:t>主办单位</w:t>
      </w:r>
      <w:r>
        <w:rPr>
          <w:rFonts w:eastAsia="仿宋_GB2312"/>
          <w:sz w:val="36"/>
          <w:szCs w:val="36"/>
          <w:u w:val="single"/>
        </w:rPr>
        <w:t xml:space="preserve">                          </w:t>
      </w:r>
    </w:p>
    <w:p>
      <w:pPr>
        <w:shd w:val="clear" w:color="auto" w:fill="FFFFFF"/>
        <w:spacing w:line="800" w:lineRule="exact"/>
        <w:ind w:firstLine="1260" w:firstLineChars="350"/>
        <w:rPr>
          <w:rFonts w:eastAsia="仿宋_GB2312"/>
          <w:sz w:val="36"/>
          <w:szCs w:val="36"/>
          <w:u w:val="single"/>
        </w:rPr>
      </w:pPr>
      <w:r>
        <w:rPr>
          <w:rFonts w:eastAsia="仿宋_GB2312"/>
          <w:sz w:val="36"/>
          <w:szCs w:val="36"/>
        </w:rPr>
        <w:t>主管部门</w:t>
      </w:r>
      <w:r>
        <w:rPr>
          <w:rFonts w:eastAsia="仿宋_GB2312"/>
          <w:sz w:val="36"/>
          <w:szCs w:val="36"/>
          <w:u w:val="single"/>
        </w:rPr>
        <w:t xml:space="preserve">                          </w:t>
      </w:r>
    </w:p>
    <w:p>
      <w:pPr>
        <w:shd w:val="clear" w:color="auto" w:fill="FFFFFF"/>
        <w:spacing w:line="800" w:lineRule="exact"/>
        <w:ind w:firstLine="1260" w:firstLineChars="350"/>
        <w:rPr>
          <w:rFonts w:eastAsia="仿宋_GB2312"/>
          <w:sz w:val="36"/>
          <w:szCs w:val="36"/>
          <w:u w:val="single"/>
        </w:rPr>
      </w:pPr>
      <w:r>
        <w:rPr>
          <w:rFonts w:eastAsia="仿宋_GB2312"/>
          <w:sz w:val="36"/>
          <w:szCs w:val="36"/>
        </w:rPr>
        <w:t>填报时间</w:t>
      </w:r>
      <w:r>
        <w:rPr>
          <w:rFonts w:eastAsia="仿宋_GB2312"/>
          <w:sz w:val="36"/>
          <w:szCs w:val="36"/>
          <w:u w:val="single"/>
        </w:rPr>
        <w:t xml:space="preserve">                          </w:t>
      </w:r>
    </w:p>
    <w:p>
      <w:pPr>
        <w:shd w:val="clear" w:color="auto" w:fill="FFFFFF"/>
        <w:spacing w:line="590" w:lineRule="exact"/>
        <w:rPr>
          <w:rFonts w:eastAsia="仿宋_GB2312"/>
          <w:sz w:val="36"/>
          <w:szCs w:val="36"/>
        </w:rPr>
      </w:pPr>
    </w:p>
    <w:p>
      <w:pPr>
        <w:shd w:val="clear" w:color="auto" w:fill="FFFFFF"/>
        <w:spacing w:line="590" w:lineRule="exact"/>
        <w:rPr>
          <w:rFonts w:eastAsia="仿宋_GB2312"/>
          <w:sz w:val="36"/>
          <w:szCs w:val="36"/>
        </w:rPr>
      </w:pPr>
    </w:p>
    <w:p>
      <w:pPr>
        <w:shd w:val="clear" w:color="auto" w:fill="FFFFFF"/>
        <w:spacing w:line="590" w:lineRule="exact"/>
        <w:jc w:val="center"/>
        <w:rPr>
          <w:rFonts w:eastAsia="楷体_GB2312"/>
          <w:sz w:val="36"/>
          <w:szCs w:val="36"/>
        </w:rPr>
      </w:pPr>
      <w:r>
        <w:rPr>
          <w:rFonts w:hint="eastAsia" w:eastAsia="楷体_GB2312"/>
          <w:sz w:val="36"/>
          <w:szCs w:val="36"/>
        </w:rPr>
        <w:t>嘉兴市人力资源和社会保障局（制）</w:t>
      </w:r>
    </w:p>
    <w:p>
      <w:pPr>
        <w:shd w:val="clear" w:color="auto" w:fill="FFFFFF"/>
        <w:spacing w:line="590" w:lineRule="exact"/>
        <w:jc w:val="center"/>
        <w:rPr>
          <w:rFonts w:eastAsia="方正书宋简体"/>
          <w:b/>
          <w:bCs/>
          <w:sz w:val="44"/>
          <w:szCs w:val="44"/>
        </w:rPr>
      </w:pPr>
      <w:r>
        <w:rPr>
          <w:rFonts w:eastAsia="仿宋_GB2312"/>
          <w:sz w:val="24"/>
        </w:rPr>
        <w:br w:type="page"/>
      </w:r>
    </w:p>
    <w:p>
      <w:pPr>
        <w:shd w:val="clear" w:color="auto" w:fill="FFFFFF"/>
        <w:spacing w:line="590" w:lineRule="exact"/>
        <w:jc w:val="center"/>
        <w:rPr>
          <w:rFonts w:eastAsia="方正书宋简体"/>
          <w:b/>
          <w:bCs/>
          <w:sz w:val="44"/>
          <w:szCs w:val="44"/>
        </w:rPr>
      </w:pPr>
    </w:p>
    <w:p>
      <w:pPr>
        <w:shd w:val="clear" w:color="auto" w:fill="FFFFFF"/>
        <w:spacing w:line="590" w:lineRule="exact"/>
        <w:jc w:val="center"/>
        <w:rPr>
          <w:rFonts w:ascii="文星简小标宋" w:hAnsi="文星简小标宋" w:eastAsia="文星简小标宋" w:cs="文星简小标宋"/>
          <w:bCs/>
          <w:sz w:val="44"/>
          <w:szCs w:val="44"/>
        </w:rPr>
      </w:pPr>
      <w:r>
        <w:rPr>
          <w:rFonts w:hint="eastAsia" w:ascii="文星简小标宋" w:hAnsi="文星简小标宋" w:eastAsia="文星简小标宋" w:cs="文星简小标宋"/>
          <w:bCs/>
          <w:sz w:val="44"/>
          <w:szCs w:val="44"/>
        </w:rPr>
        <w:t>填  表  说  明</w:t>
      </w:r>
    </w:p>
    <w:p>
      <w:pPr>
        <w:shd w:val="clear" w:color="auto" w:fill="FFFFFF"/>
        <w:spacing w:line="590" w:lineRule="exact"/>
        <w:jc w:val="center"/>
        <w:rPr>
          <w:rFonts w:eastAsia="方正书宋简体"/>
          <w:b/>
          <w:bCs/>
          <w:sz w:val="44"/>
          <w:szCs w:val="44"/>
        </w:rPr>
      </w:pPr>
    </w:p>
    <w:p>
      <w:pPr>
        <w:shd w:val="clear" w:color="auto" w:fill="FFFFFF"/>
        <w:spacing w:line="59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1．市级专业技术人员高级研修班绩效评价报告由项目主办单位填写（首页加盖公章），并按顺序提供台账资料，装订成册。</w:t>
      </w:r>
    </w:p>
    <w:p>
      <w:pPr>
        <w:shd w:val="clear" w:color="auto" w:fill="FFFFFF"/>
        <w:spacing w:line="59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2．《一、项目基本情况》</w:t>
      </w:r>
      <w:r>
        <w:rPr>
          <w:rFonts w:eastAsia="仿宋_GB2312"/>
          <w:sz w:val="32"/>
          <w:szCs w:val="32"/>
        </w:rPr>
        <w:t>中“</w:t>
      </w: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目录类别”</w:t>
      </w:r>
      <w:r>
        <w:rPr>
          <w:rFonts w:eastAsia="仿宋_GB2312"/>
          <w:sz w:val="32"/>
          <w:szCs w:val="32"/>
        </w:rPr>
        <w:t>分为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高端装备制造</w:t>
      </w:r>
      <w:r>
        <w:rPr>
          <w:rFonts w:hint="eastAsia" w:ascii="仿宋_GB2312" w:hAnsi="仿宋_GB2312" w:eastAsia="仿宋_GB2312" w:cs="仿宋_GB2312"/>
          <w:sz w:val="32"/>
          <w:szCs w:val="32"/>
        </w:rPr>
        <w:t>+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战略性新兴产业</w:t>
      </w:r>
      <w:r>
        <w:rPr>
          <w:rFonts w:hint="eastAsia" w:ascii="仿宋_GB2312" w:hAnsi="仿宋_GB2312" w:eastAsia="仿宋_GB2312" w:cs="仿宋_GB2312"/>
          <w:sz w:val="32"/>
          <w:szCs w:val="32"/>
        </w:rPr>
        <w:t>+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新材料</w:t>
      </w:r>
      <w:r>
        <w:rPr>
          <w:rFonts w:hint="eastAsia" w:ascii="仿宋_GB2312" w:hAnsi="仿宋_GB2312" w:eastAsia="仿宋_GB2312" w:cs="仿宋_GB2312"/>
          <w:sz w:val="32"/>
          <w:szCs w:val="32"/>
        </w:rPr>
        <w:t>、共同富裕+乡村振兴、</w:t>
      </w:r>
      <w:r>
        <w:rPr>
          <w:rFonts w:eastAsia="仿宋_GB2312"/>
          <w:spacing w:val="4"/>
          <w:sz w:val="32"/>
          <w:szCs w:val="32"/>
        </w:rPr>
        <w:t>“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互联网+</w:t>
      </w:r>
      <w:r>
        <w:rPr>
          <w:rFonts w:eastAsia="仿宋_GB2312"/>
          <w:sz w:val="32"/>
          <w:szCs w:val="32"/>
        </w:rPr>
        <w:t>”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生命健康</w:t>
      </w:r>
      <w:r>
        <w:rPr>
          <w:rFonts w:hint="eastAsia" w:ascii="仿宋_GB2312" w:hAnsi="仿宋_GB2312" w:eastAsia="仿宋_GB2312" w:cs="仿宋_GB2312"/>
          <w:sz w:val="32"/>
          <w:szCs w:val="32"/>
        </w:rPr>
        <w:t>、文化旅游、金融、环保+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其他</w:t>
      </w:r>
      <w:r>
        <w:rPr>
          <w:rFonts w:eastAsia="仿宋"/>
          <w:sz w:val="32"/>
          <w:szCs w:val="32"/>
        </w:rPr>
        <w:t>类</w:t>
      </w:r>
      <w:r>
        <w:rPr>
          <w:rFonts w:eastAsia="仿宋_GB2312"/>
          <w:sz w:val="32"/>
          <w:szCs w:val="32"/>
        </w:rPr>
        <w:t>；</w:t>
      </w:r>
      <w:r>
        <w:rPr>
          <w:rFonts w:hint="eastAsia" w:ascii="仿宋_GB2312" w:hAnsi="仿宋_GB2312" w:eastAsia="仿宋_GB2312" w:cs="仿宋_GB2312"/>
          <w:sz w:val="32"/>
          <w:szCs w:val="32"/>
        </w:rPr>
        <w:t>“经费类别”分为资助、自筹。</w:t>
      </w:r>
    </w:p>
    <w:p>
      <w:pPr>
        <w:shd w:val="clear" w:color="auto" w:fill="FFFFFF"/>
        <w:spacing w:line="59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3．</w:t>
      </w:r>
      <w:r>
        <w:rPr>
          <w:rFonts w:hint="eastAsia" w:ascii="仿宋_GB2312" w:hAnsi="仿宋_GB2312" w:eastAsia="仿宋_GB2312" w:cs="仿宋_GB2312"/>
          <w:spacing w:val="4"/>
          <w:sz w:val="32"/>
          <w:szCs w:val="32"/>
        </w:rPr>
        <w:t>《六、绩效自评》“自评分”一栏由主办单位根据“评价内容</w:t>
      </w:r>
      <w:r>
        <w:rPr>
          <w:rFonts w:hint="eastAsia" w:ascii="仿宋_GB2312" w:hAnsi="仿宋_GB2312" w:eastAsia="仿宋_GB2312" w:cs="仿宋_GB2312"/>
          <w:sz w:val="32"/>
          <w:szCs w:val="32"/>
        </w:rPr>
        <w:t>与标准”进行打分，最后将总分写在“综合得分”一栏中。</w:t>
      </w:r>
    </w:p>
    <w:p>
      <w:pPr>
        <w:shd w:val="clear" w:color="auto" w:fill="FFFFFF"/>
        <w:spacing w:line="59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4．《七、学员评估表汇总情况》是对附件3《</w:t>
      </w:r>
      <w:r>
        <w:rPr>
          <w:rFonts w:hint="eastAsia" w:eastAsia="仿宋_GB2312"/>
          <w:sz w:val="32"/>
          <w:szCs w:val="32"/>
        </w:rPr>
        <w:t>专业技术高级研修项目质量评估表（学员用）</w:t>
      </w:r>
      <w:r>
        <w:rPr>
          <w:rFonts w:hint="eastAsia" w:ascii="仿宋_GB2312" w:hAnsi="仿宋_GB2312" w:eastAsia="仿宋_GB2312" w:cs="仿宋_GB2312"/>
          <w:sz w:val="32"/>
          <w:szCs w:val="32"/>
        </w:rPr>
        <w:t>》（该表无需上报）的统计，要求计算出各个指标评估等级所占的百分比。</w:t>
      </w:r>
    </w:p>
    <w:p>
      <w:pPr>
        <w:widowControl/>
        <w:shd w:val="clear" w:color="auto" w:fill="FFFFFF"/>
        <w:rPr>
          <w:rFonts w:eastAsia="仿宋_GB2312"/>
          <w:kern w:val="0"/>
          <w:sz w:val="24"/>
        </w:rPr>
      </w:pPr>
    </w:p>
    <w:p>
      <w:pPr>
        <w:shd w:val="clear" w:color="auto" w:fill="FFFFFF"/>
        <w:spacing w:line="20" w:lineRule="exact"/>
        <w:rPr>
          <w:rFonts w:eastAsia="仿宋_GB2312"/>
          <w:sz w:val="24"/>
        </w:rPr>
      </w:pPr>
      <w:r>
        <w:rPr>
          <w:rFonts w:eastAsia="仿宋_GB2312"/>
          <w:sz w:val="24"/>
        </w:rPr>
        <w:br w:type="column"/>
      </w:r>
    </w:p>
    <w:tbl>
      <w:tblPr>
        <w:tblStyle w:val="7"/>
        <w:tblW w:w="8901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741"/>
        <w:gridCol w:w="814"/>
        <w:gridCol w:w="43"/>
        <w:gridCol w:w="739"/>
        <w:gridCol w:w="769"/>
        <w:gridCol w:w="125"/>
        <w:gridCol w:w="20"/>
        <w:gridCol w:w="429"/>
        <w:gridCol w:w="794"/>
        <w:gridCol w:w="150"/>
        <w:gridCol w:w="128"/>
        <w:gridCol w:w="344"/>
        <w:gridCol w:w="830"/>
        <w:gridCol w:w="352"/>
        <w:gridCol w:w="392"/>
        <w:gridCol w:w="134"/>
        <w:gridCol w:w="390"/>
        <w:gridCol w:w="301"/>
        <w:gridCol w:w="361"/>
        <w:gridCol w:w="12"/>
        <w:gridCol w:w="303"/>
        <w:gridCol w:w="296"/>
        <w:gridCol w:w="43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  <w:jc w:val="center"/>
        </w:trPr>
        <w:tc>
          <w:tcPr>
            <w:tcW w:w="8901" w:type="dxa"/>
            <w:gridSpan w:val="23"/>
            <w:vAlign w:val="center"/>
          </w:tcPr>
          <w:p>
            <w:pPr>
              <w:shd w:val="clear" w:color="auto" w:fill="FFFFFF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一、项目基本情况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shd w:val="clear" w:color="auto" w:fill="FFFFFF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项目名称</w:t>
            </w:r>
          </w:p>
        </w:tc>
        <w:tc>
          <w:tcPr>
            <w:tcW w:w="7346" w:type="dxa"/>
            <w:gridSpan w:val="21"/>
            <w:vAlign w:val="center"/>
          </w:tcPr>
          <w:p>
            <w:pPr>
              <w:shd w:val="clear" w:color="auto" w:fill="FFFFFF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shd w:val="clear" w:color="auto" w:fill="FFFFFF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研修时间</w:t>
            </w:r>
          </w:p>
        </w:tc>
        <w:tc>
          <w:tcPr>
            <w:tcW w:w="1696" w:type="dxa"/>
            <w:gridSpan w:val="5"/>
            <w:vAlign w:val="center"/>
          </w:tcPr>
          <w:p>
            <w:pPr>
              <w:shd w:val="clear" w:color="auto" w:fill="FFFFFF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73" w:type="dxa"/>
            <w:gridSpan w:val="3"/>
            <w:vAlign w:val="center"/>
          </w:tcPr>
          <w:p>
            <w:pPr>
              <w:shd w:val="clear" w:color="auto" w:fill="FFFFFF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研修地点</w:t>
            </w:r>
          </w:p>
        </w:tc>
        <w:tc>
          <w:tcPr>
            <w:tcW w:w="2046" w:type="dxa"/>
            <w:gridSpan w:val="5"/>
            <w:vAlign w:val="center"/>
          </w:tcPr>
          <w:p>
            <w:pPr>
              <w:shd w:val="clear" w:color="auto" w:fill="FFFFFF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01" w:type="dxa"/>
            <w:gridSpan w:val="6"/>
            <w:vAlign w:val="center"/>
          </w:tcPr>
          <w:p>
            <w:pPr>
              <w:shd w:val="clear" w:color="auto" w:fill="FFFFFF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研修天数</w:t>
            </w:r>
          </w:p>
        </w:tc>
        <w:tc>
          <w:tcPr>
            <w:tcW w:w="730" w:type="dxa"/>
            <w:gridSpan w:val="2"/>
            <w:vAlign w:val="center"/>
          </w:tcPr>
          <w:p>
            <w:pPr>
              <w:shd w:val="clear" w:color="auto" w:fill="FFFFFF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shd w:val="clear" w:color="auto" w:fill="FFFFFF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目录类别</w:t>
            </w:r>
          </w:p>
        </w:tc>
        <w:tc>
          <w:tcPr>
            <w:tcW w:w="3069" w:type="dxa"/>
            <w:gridSpan w:val="8"/>
            <w:vAlign w:val="center"/>
          </w:tcPr>
          <w:p>
            <w:pPr>
              <w:shd w:val="clear" w:color="auto" w:fill="FFFFFF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46" w:type="dxa"/>
            <w:gridSpan w:val="5"/>
            <w:vAlign w:val="center"/>
          </w:tcPr>
          <w:p>
            <w:pPr>
              <w:shd w:val="clear" w:color="auto" w:fill="FFFFFF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经费类别</w:t>
            </w:r>
          </w:p>
        </w:tc>
        <w:tc>
          <w:tcPr>
            <w:tcW w:w="2231" w:type="dxa"/>
            <w:gridSpan w:val="8"/>
            <w:vAlign w:val="center"/>
          </w:tcPr>
          <w:p>
            <w:pPr>
              <w:shd w:val="clear" w:color="auto" w:fill="FFFFFF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shd w:val="clear" w:color="auto" w:fill="FFFFFF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研修人数</w:t>
            </w:r>
          </w:p>
        </w:tc>
        <w:tc>
          <w:tcPr>
            <w:tcW w:w="3069" w:type="dxa"/>
            <w:gridSpan w:val="8"/>
            <w:vAlign w:val="center"/>
          </w:tcPr>
          <w:p>
            <w:pPr>
              <w:shd w:val="clear" w:color="auto" w:fill="FFFFFF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46" w:type="dxa"/>
            <w:gridSpan w:val="5"/>
            <w:vAlign w:val="center"/>
          </w:tcPr>
          <w:p>
            <w:pPr>
              <w:shd w:val="clear" w:color="auto" w:fill="FFFFFF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工作人员人数</w:t>
            </w:r>
          </w:p>
        </w:tc>
        <w:tc>
          <w:tcPr>
            <w:tcW w:w="2231" w:type="dxa"/>
            <w:gridSpan w:val="8"/>
            <w:vAlign w:val="center"/>
          </w:tcPr>
          <w:p>
            <w:pPr>
              <w:shd w:val="clear" w:color="auto" w:fill="FFFFFF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shd w:val="clear" w:color="auto" w:fill="FFFFFF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单位负责人</w:t>
            </w:r>
          </w:p>
        </w:tc>
        <w:tc>
          <w:tcPr>
            <w:tcW w:w="3069" w:type="dxa"/>
            <w:gridSpan w:val="8"/>
            <w:vAlign w:val="center"/>
          </w:tcPr>
          <w:p>
            <w:pPr>
              <w:shd w:val="clear" w:color="auto" w:fill="FFFFFF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46" w:type="dxa"/>
            <w:gridSpan w:val="5"/>
            <w:vAlign w:val="center"/>
          </w:tcPr>
          <w:p>
            <w:pPr>
              <w:shd w:val="clear" w:color="auto" w:fill="FFFFFF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联系电话</w:t>
            </w:r>
          </w:p>
        </w:tc>
        <w:tc>
          <w:tcPr>
            <w:tcW w:w="2231" w:type="dxa"/>
            <w:gridSpan w:val="8"/>
            <w:vAlign w:val="center"/>
          </w:tcPr>
          <w:p>
            <w:pPr>
              <w:shd w:val="clear" w:color="auto" w:fill="FFFFFF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shd w:val="clear" w:color="auto" w:fill="FFFFFF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手机号码</w:t>
            </w:r>
          </w:p>
        </w:tc>
        <w:tc>
          <w:tcPr>
            <w:tcW w:w="3069" w:type="dxa"/>
            <w:gridSpan w:val="8"/>
            <w:vAlign w:val="center"/>
          </w:tcPr>
          <w:p>
            <w:pPr>
              <w:shd w:val="clear" w:color="auto" w:fill="FFFFFF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46" w:type="dxa"/>
            <w:gridSpan w:val="5"/>
            <w:vAlign w:val="center"/>
          </w:tcPr>
          <w:p>
            <w:pPr>
              <w:shd w:val="clear" w:color="auto" w:fill="FFFFFF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邮    箱</w:t>
            </w:r>
          </w:p>
        </w:tc>
        <w:tc>
          <w:tcPr>
            <w:tcW w:w="2231" w:type="dxa"/>
            <w:gridSpan w:val="8"/>
            <w:vAlign w:val="center"/>
          </w:tcPr>
          <w:p>
            <w:pPr>
              <w:shd w:val="clear" w:color="auto" w:fill="FFFFFF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shd w:val="clear" w:color="auto" w:fill="FFFFFF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单位经办人</w:t>
            </w:r>
          </w:p>
        </w:tc>
        <w:tc>
          <w:tcPr>
            <w:tcW w:w="3069" w:type="dxa"/>
            <w:gridSpan w:val="8"/>
            <w:vAlign w:val="center"/>
          </w:tcPr>
          <w:p>
            <w:pPr>
              <w:shd w:val="clear" w:color="auto" w:fill="FFFFFF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46" w:type="dxa"/>
            <w:gridSpan w:val="5"/>
            <w:vAlign w:val="center"/>
          </w:tcPr>
          <w:p>
            <w:pPr>
              <w:shd w:val="clear" w:color="auto" w:fill="FFFFFF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联系电话</w:t>
            </w:r>
          </w:p>
        </w:tc>
        <w:tc>
          <w:tcPr>
            <w:tcW w:w="2231" w:type="dxa"/>
            <w:gridSpan w:val="8"/>
            <w:vAlign w:val="center"/>
          </w:tcPr>
          <w:p>
            <w:pPr>
              <w:shd w:val="clear" w:color="auto" w:fill="FFFFFF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shd w:val="clear" w:color="auto" w:fill="FFFFFF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手机号码</w:t>
            </w:r>
          </w:p>
        </w:tc>
        <w:tc>
          <w:tcPr>
            <w:tcW w:w="3069" w:type="dxa"/>
            <w:gridSpan w:val="8"/>
            <w:vAlign w:val="center"/>
          </w:tcPr>
          <w:p>
            <w:pPr>
              <w:shd w:val="clear" w:color="auto" w:fill="FFFFFF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46" w:type="dxa"/>
            <w:gridSpan w:val="5"/>
            <w:vAlign w:val="center"/>
          </w:tcPr>
          <w:p>
            <w:pPr>
              <w:shd w:val="clear" w:color="auto" w:fill="FFFFFF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邮    箱</w:t>
            </w:r>
          </w:p>
        </w:tc>
        <w:tc>
          <w:tcPr>
            <w:tcW w:w="2231" w:type="dxa"/>
            <w:gridSpan w:val="8"/>
            <w:vAlign w:val="center"/>
          </w:tcPr>
          <w:p>
            <w:pPr>
              <w:shd w:val="clear" w:color="auto" w:fill="FFFFFF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shd w:val="clear" w:color="auto" w:fill="FFFFFF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项目总费用</w:t>
            </w:r>
          </w:p>
        </w:tc>
        <w:tc>
          <w:tcPr>
            <w:tcW w:w="3069" w:type="dxa"/>
            <w:gridSpan w:val="8"/>
            <w:vAlign w:val="center"/>
          </w:tcPr>
          <w:p>
            <w:pPr>
              <w:shd w:val="clear" w:color="auto" w:fill="FFFFFF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46" w:type="dxa"/>
            <w:gridSpan w:val="5"/>
            <w:vAlign w:val="center"/>
          </w:tcPr>
          <w:p>
            <w:pPr>
              <w:shd w:val="clear" w:color="auto" w:fill="FFFFFF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财政资助费用</w:t>
            </w:r>
          </w:p>
        </w:tc>
        <w:tc>
          <w:tcPr>
            <w:tcW w:w="2231" w:type="dxa"/>
            <w:gridSpan w:val="8"/>
            <w:vAlign w:val="center"/>
          </w:tcPr>
          <w:p>
            <w:pPr>
              <w:shd w:val="clear" w:color="auto" w:fill="FFFFFF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trHeight w:val="5548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shd w:val="clear" w:color="auto" w:fill="FFFFFF"/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项目实施</w:t>
            </w:r>
          </w:p>
          <w:p>
            <w:pPr>
              <w:shd w:val="clear" w:color="auto" w:fill="FFFFFF"/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与申报计</w:t>
            </w:r>
          </w:p>
          <w:p>
            <w:pPr>
              <w:shd w:val="clear" w:color="auto" w:fill="FFFFFF"/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划发生变</w:t>
            </w:r>
          </w:p>
          <w:p>
            <w:pPr>
              <w:shd w:val="clear" w:color="auto" w:fill="FFFFFF"/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化的内容</w:t>
            </w:r>
          </w:p>
          <w:p>
            <w:pPr>
              <w:shd w:val="clear" w:color="auto" w:fill="FFFFFF"/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（如时间、</w:t>
            </w:r>
          </w:p>
          <w:p>
            <w:pPr>
              <w:shd w:val="clear" w:color="auto" w:fill="FFFFFF"/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师资、对</w:t>
            </w:r>
          </w:p>
          <w:p>
            <w:pPr>
              <w:shd w:val="clear" w:color="auto" w:fill="FFFFFF"/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象、内容、</w:t>
            </w:r>
          </w:p>
          <w:p>
            <w:pPr>
              <w:shd w:val="clear" w:color="auto" w:fill="FFFFFF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经费等）</w:t>
            </w:r>
          </w:p>
        </w:tc>
        <w:tc>
          <w:tcPr>
            <w:tcW w:w="7346" w:type="dxa"/>
            <w:gridSpan w:val="21"/>
            <w:vAlign w:val="center"/>
          </w:tcPr>
          <w:p>
            <w:pPr>
              <w:shd w:val="clear" w:color="auto" w:fill="FFFFFF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  <w:jc w:val="center"/>
        </w:trPr>
        <w:tc>
          <w:tcPr>
            <w:tcW w:w="8901" w:type="dxa"/>
            <w:gridSpan w:val="23"/>
            <w:vAlign w:val="center"/>
          </w:tcPr>
          <w:p>
            <w:pPr>
              <w:shd w:val="clear" w:color="auto" w:fill="FFFFFF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二、台账资料（在已提供的材料前打√）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trHeight w:val="1601" w:hRule="atLeast"/>
          <w:jc w:val="center"/>
        </w:trPr>
        <w:tc>
          <w:tcPr>
            <w:tcW w:w="8901" w:type="dxa"/>
            <w:gridSpan w:val="23"/>
            <w:vAlign w:val="center"/>
          </w:tcPr>
          <w:p>
            <w:pPr>
              <w:shd w:val="clear" w:color="auto" w:fill="FFFFFF"/>
              <w:snapToGrid w:val="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□资金</w:t>
            </w:r>
            <w:r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决算表</w:t>
            </w:r>
            <w:r>
              <w:rPr>
                <w:rFonts w:eastAsia="仿宋_GB2312"/>
                <w:sz w:val="24"/>
              </w:rPr>
              <w:t xml:space="preserve">    □申报表        □研修通知     □日程安排     □师资介绍</w:t>
            </w:r>
          </w:p>
          <w:p>
            <w:pPr>
              <w:shd w:val="clear" w:color="auto" w:fill="FFFFFF"/>
              <w:snapToGrid w:val="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□现场照片      □学员签到表    □绩效自评     □学员评估汇总</w:t>
            </w:r>
          </w:p>
          <w:p>
            <w:pPr>
              <w:shd w:val="clear" w:color="auto" w:fill="FFFFFF"/>
              <w:snapToGrid w:val="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□研修总结      □其他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  <w:jc w:val="center"/>
        </w:trPr>
        <w:tc>
          <w:tcPr>
            <w:tcW w:w="8901" w:type="dxa"/>
            <w:gridSpan w:val="23"/>
            <w:vAlign w:val="center"/>
          </w:tcPr>
          <w:p>
            <w:pPr>
              <w:shd w:val="clear" w:color="auto" w:fill="FFFFFF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三、资金</w:t>
            </w:r>
            <w:r>
              <w:rPr>
                <w:rFonts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决算表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shd w:val="clear" w:color="auto" w:fill="FFFFFF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款项内容</w:t>
            </w:r>
          </w:p>
        </w:tc>
        <w:tc>
          <w:tcPr>
            <w:tcW w:w="1696" w:type="dxa"/>
            <w:gridSpan w:val="5"/>
            <w:vAlign w:val="center"/>
          </w:tcPr>
          <w:p>
            <w:pPr>
              <w:shd w:val="clear" w:color="auto" w:fill="FFFFFF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金额（元）</w:t>
            </w:r>
          </w:p>
        </w:tc>
        <w:tc>
          <w:tcPr>
            <w:tcW w:w="4244" w:type="dxa"/>
            <w:gridSpan w:val="11"/>
            <w:vAlign w:val="center"/>
          </w:tcPr>
          <w:p>
            <w:pPr>
              <w:shd w:val="clear" w:color="auto" w:fill="FFFFFF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明细账（包含支付标准、人数、天数、场次、房间数、用途等）</w:t>
            </w:r>
          </w:p>
        </w:tc>
        <w:tc>
          <w:tcPr>
            <w:tcW w:w="1406" w:type="dxa"/>
            <w:gridSpan w:val="5"/>
            <w:vAlign w:val="center"/>
          </w:tcPr>
          <w:p>
            <w:pPr>
              <w:shd w:val="clear" w:color="auto" w:fill="FFFFFF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支付凭证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shd w:val="clear" w:color="auto" w:fill="FFFFFF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课时费</w:t>
            </w:r>
          </w:p>
        </w:tc>
        <w:tc>
          <w:tcPr>
            <w:tcW w:w="1696" w:type="dxa"/>
            <w:gridSpan w:val="5"/>
            <w:vAlign w:val="center"/>
          </w:tcPr>
          <w:p>
            <w:pPr>
              <w:shd w:val="clear" w:color="auto" w:fill="FFFFFF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244" w:type="dxa"/>
            <w:gridSpan w:val="11"/>
            <w:vAlign w:val="center"/>
          </w:tcPr>
          <w:p>
            <w:pPr>
              <w:shd w:val="clear" w:color="auto" w:fill="FFFFFF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06" w:type="dxa"/>
            <w:gridSpan w:val="5"/>
            <w:vAlign w:val="center"/>
          </w:tcPr>
          <w:p>
            <w:pPr>
              <w:shd w:val="clear" w:color="auto" w:fill="FFFFFF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□有 □否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shd w:val="clear" w:color="auto" w:fill="FFFFFF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场地费</w:t>
            </w:r>
          </w:p>
        </w:tc>
        <w:tc>
          <w:tcPr>
            <w:tcW w:w="1696" w:type="dxa"/>
            <w:gridSpan w:val="5"/>
            <w:vAlign w:val="center"/>
          </w:tcPr>
          <w:p>
            <w:pPr>
              <w:shd w:val="clear" w:color="auto" w:fill="FFFFFF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244" w:type="dxa"/>
            <w:gridSpan w:val="11"/>
            <w:vAlign w:val="center"/>
          </w:tcPr>
          <w:p>
            <w:pPr>
              <w:shd w:val="clear" w:color="auto" w:fill="FFFFFF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06" w:type="dxa"/>
            <w:gridSpan w:val="5"/>
            <w:vAlign w:val="center"/>
          </w:tcPr>
          <w:p>
            <w:pPr>
              <w:shd w:val="clear" w:color="auto" w:fill="FFFFFF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□有 □否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shd w:val="clear" w:color="auto" w:fill="FFFFFF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住宿费</w:t>
            </w:r>
          </w:p>
        </w:tc>
        <w:tc>
          <w:tcPr>
            <w:tcW w:w="1696" w:type="dxa"/>
            <w:gridSpan w:val="5"/>
            <w:vAlign w:val="center"/>
          </w:tcPr>
          <w:p>
            <w:pPr>
              <w:shd w:val="clear" w:color="auto" w:fill="FFFFFF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244" w:type="dxa"/>
            <w:gridSpan w:val="11"/>
            <w:vAlign w:val="center"/>
          </w:tcPr>
          <w:p>
            <w:pPr>
              <w:shd w:val="clear" w:color="auto" w:fill="FFFFFF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06" w:type="dxa"/>
            <w:gridSpan w:val="5"/>
            <w:vAlign w:val="center"/>
          </w:tcPr>
          <w:p>
            <w:pPr>
              <w:shd w:val="clear" w:color="auto" w:fill="FFFFFF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□有 □否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shd w:val="clear" w:color="auto" w:fill="FFFFFF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餐饮费</w:t>
            </w:r>
          </w:p>
        </w:tc>
        <w:tc>
          <w:tcPr>
            <w:tcW w:w="1696" w:type="dxa"/>
            <w:gridSpan w:val="5"/>
            <w:vAlign w:val="center"/>
          </w:tcPr>
          <w:p>
            <w:pPr>
              <w:shd w:val="clear" w:color="auto" w:fill="FFFFFF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244" w:type="dxa"/>
            <w:gridSpan w:val="11"/>
            <w:vAlign w:val="center"/>
          </w:tcPr>
          <w:p>
            <w:pPr>
              <w:shd w:val="clear" w:color="auto" w:fill="FFFFFF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06" w:type="dxa"/>
            <w:gridSpan w:val="5"/>
            <w:vAlign w:val="center"/>
          </w:tcPr>
          <w:p>
            <w:pPr>
              <w:shd w:val="clear" w:color="auto" w:fill="FFFFFF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□有 □否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shd w:val="clear" w:color="auto" w:fill="FFFFFF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资料费</w:t>
            </w:r>
          </w:p>
        </w:tc>
        <w:tc>
          <w:tcPr>
            <w:tcW w:w="1696" w:type="dxa"/>
            <w:gridSpan w:val="5"/>
            <w:vAlign w:val="center"/>
          </w:tcPr>
          <w:p>
            <w:pPr>
              <w:shd w:val="clear" w:color="auto" w:fill="FFFFFF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244" w:type="dxa"/>
            <w:gridSpan w:val="11"/>
            <w:vAlign w:val="center"/>
          </w:tcPr>
          <w:p>
            <w:pPr>
              <w:shd w:val="clear" w:color="auto" w:fill="FFFFFF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06" w:type="dxa"/>
            <w:gridSpan w:val="5"/>
            <w:vAlign w:val="center"/>
          </w:tcPr>
          <w:p>
            <w:pPr>
              <w:shd w:val="clear" w:color="auto" w:fill="FFFFFF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□有 □否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shd w:val="clear" w:color="auto" w:fill="FFFFFF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交通费</w:t>
            </w:r>
          </w:p>
        </w:tc>
        <w:tc>
          <w:tcPr>
            <w:tcW w:w="1696" w:type="dxa"/>
            <w:gridSpan w:val="5"/>
            <w:vAlign w:val="center"/>
          </w:tcPr>
          <w:p>
            <w:pPr>
              <w:shd w:val="clear" w:color="auto" w:fill="FFFFFF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244" w:type="dxa"/>
            <w:gridSpan w:val="11"/>
            <w:vAlign w:val="center"/>
          </w:tcPr>
          <w:p>
            <w:pPr>
              <w:shd w:val="clear" w:color="auto" w:fill="FFFFFF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06" w:type="dxa"/>
            <w:gridSpan w:val="5"/>
            <w:vAlign w:val="center"/>
          </w:tcPr>
          <w:p>
            <w:pPr>
              <w:shd w:val="clear" w:color="auto" w:fill="FFFFFF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□有 □否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shd w:val="clear" w:color="auto" w:fill="FFFFFF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其  他</w:t>
            </w:r>
          </w:p>
        </w:tc>
        <w:tc>
          <w:tcPr>
            <w:tcW w:w="1696" w:type="dxa"/>
            <w:gridSpan w:val="5"/>
            <w:vAlign w:val="center"/>
          </w:tcPr>
          <w:p>
            <w:pPr>
              <w:shd w:val="clear" w:color="auto" w:fill="FFFFFF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244" w:type="dxa"/>
            <w:gridSpan w:val="11"/>
            <w:vAlign w:val="center"/>
          </w:tcPr>
          <w:p>
            <w:pPr>
              <w:shd w:val="clear" w:color="auto" w:fill="FFFFFF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06" w:type="dxa"/>
            <w:gridSpan w:val="5"/>
            <w:vAlign w:val="center"/>
          </w:tcPr>
          <w:p>
            <w:pPr>
              <w:shd w:val="clear" w:color="auto" w:fill="FFFFFF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□有 □否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shd w:val="clear" w:color="auto" w:fill="FFFFFF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合  计</w:t>
            </w:r>
          </w:p>
        </w:tc>
        <w:tc>
          <w:tcPr>
            <w:tcW w:w="1696" w:type="dxa"/>
            <w:gridSpan w:val="5"/>
            <w:vAlign w:val="center"/>
          </w:tcPr>
          <w:p>
            <w:pPr>
              <w:shd w:val="clear" w:color="auto" w:fill="FFFFFF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27" w:type="dxa"/>
            <w:gridSpan w:val="7"/>
            <w:vAlign w:val="center"/>
          </w:tcPr>
          <w:p>
            <w:pPr>
              <w:shd w:val="clear" w:color="auto" w:fill="FFFFFF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市</w:t>
            </w:r>
            <w:r>
              <w:rPr>
                <w:rFonts w:eastAsia="仿宋_GB2312"/>
                <w:sz w:val="24"/>
              </w:rPr>
              <w:t>人力社保</w:t>
            </w:r>
            <w:r>
              <w:rPr>
                <w:rFonts w:hint="eastAsia" w:eastAsia="仿宋_GB2312"/>
                <w:sz w:val="24"/>
              </w:rPr>
              <w:t>局</w:t>
            </w:r>
            <w:r>
              <w:rPr>
                <w:rFonts w:eastAsia="仿宋_GB2312"/>
                <w:sz w:val="24"/>
              </w:rPr>
              <w:t>资助（元）</w:t>
            </w:r>
          </w:p>
        </w:tc>
        <w:tc>
          <w:tcPr>
            <w:tcW w:w="2623" w:type="dxa"/>
            <w:gridSpan w:val="9"/>
            <w:vAlign w:val="center"/>
          </w:tcPr>
          <w:p>
            <w:pPr>
              <w:shd w:val="clear" w:color="auto" w:fill="FFFFFF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  <w:jc w:val="center"/>
        </w:trPr>
        <w:tc>
          <w:tcPr>
            <w:tcW w:w="8901" w:type="dxa"/>
            <w:gridSpan w:val="23"/>
            <w:vAlign w:val="center"/>
          </w:tcPr>
          <w:p>
            <w:pPr>
              <w:shd w:val="clear" w:color="auto" w:fill="FFFFFF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审核情况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  <w:jc w:val="center"/>
        </w:trPr>
        <w:tc>
          <w:tcPr>
            <w:tcW w:w="3251" w:type="dxa"/>
            <w:gridSpan w:val="7"/>
            <w:vAlign w:val="center"/>
          </w:tcPr>
          <w:p>
            <w:pPr>
              <w:shd w:val="clear" w:color="auto" w:fill="FFFFFF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主办单位签章</w:t>
            </w:r>
          </w:p>
        </w:tc>
        <w:tc>
          <w:tcPr>
            <w:tcW w:w="3027" w:type="dxa"/>
            <w:gridSpan w:val="7"/>
            <w:vAlign w:val="center"/>
          </w:tcPr>
          <w:p>
            <w:pPr>
              <w:shd w:val="clear" w:color="auto" w:fill="FFFFFF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主办单位财务签章</w:t>
            </w:r>
          </w:p>
        </w:tc>
        <w:tc>
          <w:tcPr>
            <w:tcW w:w="2623" w:type="dxa"/>
            <w:gridSpan w:val="9"/>
            <w:vAlign w:val="center"/>
          </w:tcPr>
          <w:p>
            <w:pPr>
              <w:shd w:val="clear" w:color="auto" w:fill="FFFFFF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主管部门签章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trHeight w:val="1385" w:hRule="atLeast"/>
          <w:jc w:val="center"/>
        </w:trPr>
        <w:tc>
          <w:tcPr>
            <w:tcW w:w="3251" w:type="dxa"/>
            <w:gridSpan w:val="7"/>
            <w:vAlign w:val="center"/>
          </w:tcPr>
          <w:p>
            <w:pPr>
              <w:shd w:val="clear" w:color="auto" w:fill="FFFFFF"/>
              <w:jc w:val="center"/>
              <w:rPr>
                <w:rFonts w:eastAsia="仿宋_GB2312"/>
                <w:sz w:val="24"/>
              </w:rPr>
            </w:pPr>
          </w:p>
          <w:p>
            <w:pPr>
              <w:shd w:val="clear" w:color="auto" w:fill="FFFFFF"/>
              <w:jc w:val="center"/>
              <w:rPr>
                <w:rFonts w:eastAsia="仿宋_GB2312"/>
                <w:sz w:val="24"/>
              </w:rPr>
            </w:pPr>
          </w:p>
          <w:p>
            <w:pPr>
              <w:shd w:val="clear" w:color="auto" w:fill="FFFFFF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年   月   日</w:t>
            </w:r>
          </w:p>
        </w:tc>
        <w:tc>
          <w:tcPr>
            <w:tcW w:w="3027" w:type="dxa"/>
            <w:gridSpan w:val="7"/>
            <w:vAlign w:val="center"/>
          </w:tcPr>
          <w:p>
            <w:pPr>
              <w:shd w:val="clear" w:color="auto" w:fill="FFFFFF"/>
              <w:jc w:val="center"/>
              <w:rPr>
                <w:rFonts w:eastAsia="仿宋_GB2312"/>
                <w:sz w:val="24"/>
              </w:rPr>
            </w:pPr>
          </w:p>
          <w:p>
            <w:pPr>
              <w:shd w:val="clear" w:color="auto" w:fill="FFFFFF"/>
              <w:jc w:val="center"/>
              <w:rPr>
                <w:rFonts w:eastAsia="仿宋_GB2312"/>
                <w:sz w:val="24"/>
              </w:rPr>
            </w:pPr>
          </w:p>
          <w:p>
            <w:pPr>
              <w:shd w:val="clear" w:color="auto" w:fill="FFFFFF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   月   日</w:t>
            </w:r>
          </w:p>
        </w:tc>
        <w:tc>
          <w:tcPr>
            <w:tcW w:w="2623" w:type="dxa"/>
            <w:gridSpan w:val="9"/>
            <w:vAlign w:val="center"/>
          </w:tcPr>
          <w:p>
            <w:pPr>
              <w:shd w:val="clear" w:color="auto" w:fill="FFFFFF"/>
              <w:jc w:val="center"/>
              <w:rPr>
                <w:rFonts w:eastAsia="仿宋_GB2312"/>
                <w:sz w:val="24"/>
              </w:rPr>
            </w:pPr>
          </w:p>
          <w:p>
            <w:pPr>
              <w:shd w:val="clear" w:color="auto" w:fill="FFFFFF"/>
              <w:jc w:val="center"/>
              <w:rPr>
                <w:rFonts w:eastAsia="仿宋_GB2312"/>
                <w:sz w:val="24"/>
              </w:rPr>
            </w:pPr>
          </w:p>
          <w:p>
            <w:pPr>
              <w:shd w:val="clear" w:color="auto" w:fill="FFFFFF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trHeight w:val="3879" w:hRule="atLeast"/>
          <w:jc w:val="center"/>
        </w:trPr>
        <w:tc>
          <w:tcPr>
            <w:tcW w:w="8901" w:type="dxa"/>
            <w:gridSpan w:val="23"/>
            <w:vAlign w:val="center"/>
          </w:tcPr>
          <w:p>
            <w:pPr>
              <w:shd w:val="clear" w:color="auto" w:fill="FFFFFF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四、申报表（盖章）、研修通知（原件）、日程安排、师资介绍、现场照片</w:t>
            </w:r>
          </w:p>
          <w:p>
            <w:pPr>
              <w:shd w:val="clear" w:color="auto" w:fill="FFFFFF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（含高研班横幅、研修全景及交流讨论照片）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  <w:jc w:val="center"/>
        </w:trPr>
        <w:tc>
          <w:tcPr>
            <w:tcW w:w="8901" w:type="dxa"/>
            <w:gridSpan w:val="23"/>
            <w:vAlign w:val="center"/>
          </w:tcPr>
          <w:p>
            <w:pPr>
              <w:shd w:val="clear" w:color="auto" w:fill="FFFFFF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五、学员签到表（格式如下）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trHeight w:val="841" w:hRule="atLeast"/>
          <w:jc w:val="center"/>
        </w:trPr>
        <w:tc>
          <w:tcPr>
            <w:tcW w:w="741" w:type="dxa"/>
            <w:vAlign w:val="center"/>
          </w:tcPr>
          <w:p>
            <w:pPr>
              <w:shd w:val="clear" w:color="auto" w:fill="FFFFFF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序号</w:t>
            </w:r>
          </w:p>
        </w:tc>
        <w:tc>
          <w:tcPr>
            <w:tcW w:w="857" w:type="dxa"/>
            <w:gridSpan w:val="2"/>
            <w:vAlign w:val="center"/>
          </w:tcPr>
          <w:p>
            <w:pPr>
              <w:shd w:val="clear" w:color="auto" w:fill="FFFFFF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</w:t>
            </w:r>
            <w:r>
              <w:rPr>
                <w:rFonts w:hint="eastAsia"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名</w:t>
            </w:r>
          </w:p>
        </w:tc>
        <w:tc>
          <w:tcPr>
            <w:tcW w:w="739" w:type="dxa"/>
            <w:vAlign w:val="center"/>
          </w:tcPr>
          <w:p>
            <w:pPr>
              <w:shd w:val="clear" w:color="auto" w:fill="FFFFFF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性别</w:t>
            </w:r>
          </w:p>
        </w:tc>
        <w:tc>
          <w:tcPr>
            <w:tcW w:w="1343" w:type="dxa"/>
            <w:gridSpan w:val="4"/>
            <w:vAlign w:val="center"/>
          </w:tcPr>
          <w:p>
            <w:pPr>
              <w:shd w:val="clear" w:color="auto" w:fill="FFFFFF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身份证号码</w:t>
            </w:r>
          </w:p>
        </w:tc>
        <w:tc>
          <w:tcPr>
            <w:tcW w:w="1416" w:type="dxa"/>
            <w:gridSpan w:val="4"/>
            <w:vAlign w:val="center"/>
          </w:tcPr>
          <w:p>
            <w:pPr>
              <w:shd w:val="clear" w:color="auto" w:fill="FFFFFF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工作单位</w:t>
            </w:r>
          </w:p>
        </w:tc>
        <w:tc>
          <w:tcPr>
            <w:tcW w:w="830" w:type="dxa"/>
            <w:vAlign w:val="center"/>
          </w:tcPr>
          <w:p>
            <w:pPr>
              <w:shd w:val="clear" w:color="auto" w:fill="FFFFFF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职称</w:t>
            </w:r>
          </w:p>
        </w:tc>
        <w:tc>
          <w:tcPr>
            <w:tcW w:w="878" w:type="dxa"/>
            <w:gridSpan w:val="3"/>
            <w:vAlign w:val="center"/>
          </w:tcPr>
          <w:p>
            <w:pPr>
              <w:shd w:val="clear" w:color="auto" w:fill="FFFFFF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职务</w:t>
            </w:r>
          </w:p>
        </w:tc>
        <w:tc>
          <w:tcPr>
            <w:tcW w:w="1367" w:type="dxa"/>
            <w:gridSpan w:val="5"/>
            <w:vAlign w:val="center"/>
          </w:tcPr>
          <w:p>
            <w:pPr>
              <w:shd w:val="clear" w:color="auto" w:fill="FFFFFF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联系方式</w:t>
            </w:r>
          </w:p>
        </w:tc>
        <w:tc>
          <w:tcPr>
            <w:tcW w:w="730" w:type="dxa"/>
            <w:gridSpan w:val="2"/>
            <w:vAlign w:val="center"/>
          </w:tcPr>
          <w:p>
            <w:pPr>
              <w:shd w:val="clear" w:color="auto" w:fill="FFFFFF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签到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trHeight w:val="841" w:hRule="atLeast"/>
          <w:jc w:val="center"/>
        </w:trPr>
        <w:tc>
          <w:tcPr>
            <w:tcW w:w="741" w:type="dxa"/>
            <w:vAlign w:val="center"/>
          </w:tcPr>
          <w:p>
            <w:pPr>
              <w:shd w:val="clear" w:color="auto" w:fill="FFFFFF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7" w:type="dxa"/>
            <w:gridSpan w:val="2"/>
            <w:vAlign w:val="center"/>
          </w:tcPr>
          <w:p>
            <w:pPr>
              <w:shd w:val="clear" w:color="auto" w:fill="FFFFFF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39" w:type="dxa"/>
            <w:vAlign w:val="center"/>
          </w:tcPr>
          <w:p>
            <w:pPr>
              <w:shd w:val="clear" w:color="auto" w:fill="FFFFFF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43" w:type="dxa"/>
            <w:gridSpan w:val="4"/>
            <w:vAlign w:val="center"/>
          </w:tcPr>
          <w:p>
            <w:pPr>
              <w:shd w:val="clear" w:color="auto" w:fill="FFFFFF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6" w:type="dxa"/>
            <w:gridSpan w:val="4"/>
            <w:vAlign w:val="center"/>
          </w:tcPr>
          <w:p>
            <w:pPr>
              <w:shd w:val="clear" w:color="auto" w:fill="FFFFFF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30" w:type="dxa"/>
            <w:vAlign w:val="center"/>
          </w:tcPr>
          <w:p>
            <w:pPr>
              <w:shd w:val="clear" w:color="auto" w:fill="FFFFFF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78" w:type="dxa"/>
            <w:gridSpan w:val="3"/>
            <w:vAlign w:val="center"/>
          </w:tcPr>
          <w:p>
            <w:pPr>
              <w:shd w:val="clear" w:color="auto" w:fill="FFFFFF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67" w:type="dxa"/>
            <w:gridSpan w:val="5"/>
            <w:vAlign w:val="center"/>
          </w:tcPr>
          <w:p>
            <w:pPr>
              <w:shd w:val="clear" w:color="auto" w:fill="FFFFFF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30" w:type="dxa"/>
            <w:gridSpan w:val="2"/>
            <w:vAlign w:val="center"/>
          </w:tcPr>
          <w:p>
            <w:pPr>
              <w:shd w:val="clear" w:color="auto" w:fill="FFFFFF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trHeight w:val="841" w:hRule="atLeast"/>
          <w:jc w:val="center"/>
        </w:trPr>
        <w:tc>
          <w:tcPr>
            <w:tcW w:w="741" w:type="dxa"/>
            <w:vAlign w:val="center"/>
          </w:tcPr>
          <w:p>
            <w:pPr>
              <w:shd w:val="clear" w:color="auto" w:fill="FFFFFF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7" w:type="dxa"/>
            <w:gridSpan w:val="2"/>
            <w:vAlign w:val="center"/>
          </w:tcPr>
          <w:p>
            <w:pPr>
              <w:shd w:val="clear" w:color="auto" w:fill="FFFFFF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39" w:type="dxa"/>
            <w:vAlign w:val="center"/>
          </w:tcPr>
          <w:p>
            <w:pPr>
              <w:shd w:val="clear" w:color="auto" w:fill="FFFFFF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43" w:type="dxa"/>
            <w:gridSpan w:val="4"/>
            <w:vAlign w:val="center"/>
          </w:tcPr>
          <w:p>
            <w:pPr>
              <w:shd w:val="clear" w:color="auto" w:fill="FFFFFF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6" w:type="dxa"/>
            <w:gridSpan w:val="4"/>
            <w:vAlign w:val="center"/>
          </w:tcPr>
          <w:p>
            <w:pPr>
              <w:shd w:val="clear" w:color="auto" w:fill="FFFFFF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30" w:type="dxa"/>
            <w:vAlign w:val="center"/>
          </w:tcPr>
          <w:p>
            <w:pPr>
              <w:shd w:val="clear" w:color="auto" w:fill="FFFFFF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78" w:type="dxa"/>
            <w:gridSpan w:val="3"/>
            <w:vAlign w:val="center"/>
          </w:tcPr>
          <w:p>
            <w:pPr>
              <w:shd w:val="clear" w:color="auto" w:fill="FFFFFF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67" w:type="dxa"/>
            <w:gridSpan w:val="5"/>
            <w:vAlign w:val="center"/>
          </w:tcPr>
          <w:p>
            <w:pPr>
              <w:shd w:val="clear" w:color="auto" w:fill="FFFFFF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30" w:type="dxa"/>
            <w:gridSpan w:val="2"/>
            <w:vAlign w:val="center"/>
          </w:tcPr>
          <w:p>
            <w:pPr>
              <w:shd w:val="clear" w:color="auto" w:fill="FFFFFF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trHeight w:val="841" w:hRule="atLeast"/>
          <w:jc w:val="center"/>
        </w:trPr>
        <w:tc>
          <w:tcPr>
            <w:tcW w:w="741" w:type="dxa"/>
            <w:vAlign w:val="center"/>
          </w:tcPr>
          <w:p>
            <w:pPr>
              <w:shd w:val="clear" w:color="auto" w:fill="FFFFFF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7" w:type="dxa"/>
            <w:gridSpan w:val="2"/>
            <w:vAlign w:val="center"/>
          </w:tcPr>
          <w:p>
            <w:pPr>
              <w:shd w:val="clear" w:color="auto" w:fill="FFFFFF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39" w:type="dxa"/>
            <w:vAlign w:val="center"/>
          </w:tcPr>
          <w:p>
            <w:pPr>
              <w:shd w:val="clear" w:color="auto" w:fill="FFFFFF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43" w:type="dxa"/>
            <w:gridSpan w:val="4"/>
            <w:vAlign w:val="center"/>
          </w:tcPr>
          <w:p>
            <w:pPr>
              <w:shd w:val="clear" w:color="auto" w:fill="FFFFFF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6" w:type="dxa"/>
            <w:gridSpan w:val="4"/>
            <w:vAlign w:val="center"/>
          </w:tcPr>
          <w:p>
            <w:pPr>
              <w:shd w:val="clear" w:color="auto" w:fill="FFFFFF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30" w:type="dxa"/>
            <w:vAlign w:val="center"/>
          </w:tcPr>
          <w:p>
            <w:pPr>
              <w:shd w:val="clear" w:color="auto" w:fill="FFFFFF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78" w:type="dxa"/>
            <w:gridSpan w:val="3"/>
            <w:vAlign w:val="center"/>
          </w:tcPr>
          <w:p>
            <w:pPr>
              <w:shd w:val="clear" w:color="auto" w:fill="FFFFFF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67" w:type="dxa"/>
            <w:gridSpan w:val="5"/>
            <w:vAlign w:val="center"/>
          </w:tcPr>
          <w:p>
            <w:pPr>
              <w:shd w:val="clear" w:color="auto" w:fill="FFFFFF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30" w:type="dxa"/>
            <w:gridSpan w:val="2"/>
            <w:vAlign w:val="center"/>
          </w:tcPr>
          <w:p>
            <w:pPr>
              <w:shd w:val="clear" w:color="auto" w:fill="FFFFFF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trHeight w:val="841" w:hRule="atLeast"/>
          <w:jc w:val="center"/>
        </w:trPr>
        <w:tc>
          <w:tcPr>
            <w:tcW w:w="741" w:type="dxa"/>
            <w:vAlign w:val="center"/>
          </w:tcPr>
          <w:p>
            <w:pPr>
              <w:shd w:val="clear" w:color="auto" w:fill="FFFFFF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7" w:type="dxa"/>
            <w:gridSpan w:val="2"/>
            <w:vAlign w:val="center"/>
          </w:tcPr>
          <w:p>
            <w:pPr>
              <w:shd w:val="clear" w:color="auto" w:fill="FFFFFF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39" w:type="dxa"/>
            <w:vAlign w:val="center"/>
          </w:tcPr>
          <w:p>
            <w:pPr>
              <w:shd w:val="clear" w:color="auto" w:fill="FFFFFF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43" w:type="dxa"/>
            <w:gridSpan w:val="4"/>
            <w:vAlign w:val="center"/>
          </w:tcPr>
          <w:p>
            <w:pPr>
              <w:shd w:val="clear" w:color="auto" w:fill="FFFFFF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6" w:type="dxa"/>
            <w:gridSpan w:val="4"/>
            <w:vAlign w:val="center"/>
          </w:tcPr>
          <w:p>
            <w:pPr>
              <w:shd w:val="clear" w:color="auto" w:fill="FFFFFF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30" w:type="dxa"/>
            <w:vAlign w:val="center"/>
          </w:tcPr>
          <w:p>
            <w:pPr>
              <w:shd w:val="clear" w:color="auto" w:fill="FFFFFF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78" w:type="dxa"/>
            <w:gridSpan w:val="3"/>
            <w:vAlign w:val="center"/>
          </w:tcPr>
          <w:p>
            <w:pPr>
              <w:shd w:val="clear" w:color="auto" w:fill="FFFFFF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67" w:type="dxa"/>
            <w:gridSpan w:val="5"/>
            <w:vAlign w:val="center"/>
          </w:tcPr>
          <w:p>
            <w:pPr>
              <w:shd w:val="clear" w:color="auto" w:fill="FFFFFF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30" w:type="dxa"/>
            <w:gridSpan w:val="2"/>
            <w:vAlign w:val="center"/>
          </w:tcPr>
          <w:p>
            <w:pPr>
              <w:shd w:val="clear" w:color="auto" w:fill="FFFFFF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trHeight w:val="841" w:hRule="atLeast"/>
          <w:jc w:val="center"/>
        </w:trPr>
        <w:tc>
          <w:tcPr>
            <w:tcW w:w="741" w:type="dxa"/>
            <w:vAlign w:val="center"/>
          </w:tcPr>
          <w:p>
            <w:pPr>
              <w:shd w:val="clear" w:color="auto" w:fill="FFFFFF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7" w:type="dxa"/>
            <w:gridSpan w:val="2"/>
            <w:vAlign w:val="center"/>
          </w:tcPr>
          <w:p>
            <w:pPr>
              <w:shd w:val="clear" w:color="auto" w:fill="FFFFFF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39" w:type="dxa"/>
            <w:vAlign w:val="center"/>
          </w:tcPr>
          <w:p>
            <w:pPr>
              <w:shd w:val="clear" w:color="auto" w:fill="FFFFFF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43" w:type="dxa"/>
            <w:gridSpan w:val="4"/>
            <w:vAlign w:val="center"/>
          </w:tcPr>
          <w:p>
            <w:pPr>
              <w:shd w:val="clear" w:color="auto" w:fill="FFFFFF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6" w:type="dxa"/>
            <w:gridSpan w:val="4"/>
            <w:vAlign w:val="center"/>
          </w:tcPr>
          <w:p>
            <w:pPr>
              <w:shd w:val="clear" w:color="auto" w:fill="FFFFFF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30" w:type="dxa"/>
            <w:vAlign w:val="center"/>
          </w:tcPr>
          <w:p>
            <w:pPr>
              <w:shd w:val="clear" w:color="auto" w:fill="FFFFFF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78" w:type="dxa"/>
            <w:gridSpan w:val="3"/>
            <w:vAlign w:val="center"/>
          </w:tcPr>
          <w:p>
            <w:pPr>
              <w:shd w:val="clear" w:color="auto" w:fill="FFFFFF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67" w:type="dxa"/>
            <w:gridSpan w:val="5"/>
            <w:vAlign w:val="center"/>
          </w:tcPr>
          <w:p>
            <w:pPr>
              <w:shd w:val="clear" w:color="auto" w:fill="FFFFFF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30" w:type="dxa"/>
            <w:gridSpan w:val="2"/>
            <w:vAlign w:val="center"/>
          </w:tcPr>
          <w:p>
            <w:pPr>
              <w:shd w:val="clear" w:color="auto" w:fill="FFFFFF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trHeight w:val="841" w:hRule="atLeast"/>
          <w:jc w:val="center"/>
        </w:trPr>
        <w:tc>
          <w:tcPr>
            <w:tcW w:w="741" w:type="dxa"/>
            <w:vAlign w:val="center"/>
          </w:tcPr>
          <w:p>
            <w:pPr>
              <w:shd w:val="clear" w:color="auto" w:fill="FFFFFF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7" w:type="dxa"/>
            <w:gridSpan w:val="2"/>
            <w:vAlign w:val="center"/>
          </w:tcPr>
          <w:p>
            <w:pPr>
              <w:shd w:val="clear" w:color="auto" w:fill="FFFFFF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39" w:type="dxa"/>
            <w:vAlign w:val="center"/>
          </w:tcPr>
          <w:p>
            <w:pPr>
              <w:shd w:val="clear" w:color="auto" w:fill="FFFFFF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43" w:type="dxa"/>
            <w:gridSpan w:val="4"/>
            <w:vAlign w:val="center"/>
          </w:tcPr>
          <w:p>
            <w:pPr>
              <w:shd w:val="clear" w:color="auto" w:fill="FFFFFF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6" w:type="dxa"/>
            <w:gridSpan w:val="4"/>
            <w:vAlign w:val="center"/>
          </w:tcPr>
          <w:p>
            <w:pPr>
              <w:shd w:val="clear" w:color="auto" w:fill="FFFFFF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30" w:type="dxa"/>
            <w:vAlign w:val="center"/>
          </w:tcPr>
          <w:p>
            <w:pPr>
              <w:shd w:val="clear" w:color="auto" w:fill="FFFFFF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78" w:type="dxa"/>
            <w:gridSpan w:val="3"/>
            <w:vAlign w:val="center"/>
          </w:tcPr>
          <w:p>
            <w:pPr>
              <w:shd w:val="clear" w:color="auto" w:fill="FFFFFF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67" w:type="dxa"/>
            <w:gridSpan w:val="5"/>
            <w:vAlign w:val="center"/>
          </w:tcPr>
          <w:p>
            <w:pPr>
              <w:shd w:val="clear" w:color="auto" w:fill="FFFFFF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30" w:type="dxa"/>
            <w:gridSpan w:val="2"/>
            <w:vAlign w:val="center"/>
          </w:tcPr>
          <w:p>
            <w:pPr>
              <w:shd w:val="clear" w:color="auto" w:fill="FFFFFF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  <w:jc w:val="center"/>
        </w:trPr>
        <w:tc>
          <w:tcPr>
            <w:tcW w:w="8901" w:type="dxa"/>
            <w:gridSpan w:val="23"/>
            <w:vAlign w:val="center"/>
          </w:tcPr>
          <w:p>
            <w:pPr>
              <w:shd w:val="clear" w:color="auto" w:fill="FFFFFF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六、绩效自评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  <w:jc w:val="center"/>
        </w:trPr>
        <w:tc>
          <w:tcPr>
            <w:tcW w:w="3231" w:type="dxa"/>
            <w:gridSpan w:val="6"/>
            <w:vMerge w:val="restart"/>
            <w:vAlign w:val="center"/>
          </w:tcPr>
          <w:p>
            <w:pPr>
              <w:shd w:val="clear" w:color="auto" w:fill="FFFFFF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项目绩效目标及实施</w:t>
            </w:r>
          </w:p>
          <w:p>
            <w:pPr>
              <w:shd w:val="clear" w:color="auto" w:fill="FFFFFF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计划完成情况（包括办班时间、天数、人数、成效等）</w:t>
            </w:r>
          </w:p>
        </w:tc>
        <w:tc>
          <w:tcPr>
            <w:tcW w:w="3439" w:type="dxa"/>
            <w:gridSpan w:val="9"/>
            <w:vAlign w:val="center"/>
          </w:tcPr>
          <w:p>
            <w:pPr>
              <w:shd w:val="clear" w:color="auto" w:fill="FFFFFF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预  期</w:t>
            </w:r>
          </w:p>
        </w:tc>
        <w:tc>
          <w:tcPr>
            <w:tcW w:w="2231" w:type="dxa"/>
            <w:gridSpan w:val="8"/>
            <w:vAlign w:val="center"/>
          </w:tcPr>
          <w:p>
            <w:pPr>
              <w:shd w:val="clear" w:color="auto" w:fill="FFFFFF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实  际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  <w:jc w:val="center"/>
        </w:trPr>
        <w:tc>
          <w:tcPr>
            <w:tcW w:w="3231" w:type="dxa"/>
            <w:gridSpan w:val="6"/>
            <w:vMerge w:val="continue"/>
            <w:vAlign w:val="center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3439" w:type="dxa"/>
            <w:gridSpan w:val="9"/>
            <w:vAlign w:val="center"/>
          </w:tcPr>
          <w:p>
            <w:pPr>
              <w:shd w:val="clear" w:color="auto" w:fill="FFFFFF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231" w:type="dxa"/>
            <w:gridSpan w:val="8"/>
            <w:vAlign w:val="center"/>
          </w:tcPr>
          <w:p>
            <w:pPr>
              <w:shd w:val="clear" w:color="auto" w:fill="FFFFFF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  <w:tblHeader/>
          <w:jc w:val="center"/>
        </w:trPr>
        <w:tc>
          <w:tcPr>
            <w:tcW w:w="1598" w:type="dxa"/>
            <w:gridSpan w:val="3"/>
            <w:vAlign w:val="center"/>
          </w:tcPr>
          <w:p>
            <w:pPr>
              <w:shd w:val="clear" w:color="auto" w:fill="FFFFFF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基本指标</w:t>
            </w:r>
          </w:p>
        </w:tc>
        <w:tc>
          <w:tcPr>
            <w:tcW w:w="1633" w:type="dxa"/>
            <w:gridSpan w:val="3"/>
            <w:vAlign w:val="center"/>
          </w:tcPr>
          <w:p>
            <w:pPr>
              <w:shd w:val="clear" w:color="auto" w:fill="FFFFFF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具体指标</w:t>
            </w:r>
          </w:p>
        </w:tc>
        <w:tc>
          <w:tcPr>
            <w:tcW w:w="4637" w:type="dxa"/>
            <w:gridSpan w:val="14"/>
            <w:vMerge w:val="restart"/>
            <w:vAlign w:val="center"/>
          </w:tcPr>
          <w:p>
            <w:pPr>
              <w:shd w:val="clear" w:color="auto" w:fill="FFFFFF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评价内容与标准</w:t>
            </w:r>
          </w:p>
        </w:tc>
        <w:tc>
          <w:tcPr>
            <w:tcW w:w="599" w:type="dxa"/>
            <w:gridSpan w:val="2"/>
            <w:vMerge w:val="restart"/>
            <w:vAlign w:val="center"/>
          </w:tcPr>
          <w:p>
            <w:pPr>
              <w:shd w:val="clear" w:color="auto" w:fill="FFFFFF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指标分值</w:t>
            </w:r>
          </w:p>
        </w:tc>
        <w:tc>
          <w:tcPr>
            <w:tcW w:w="434" w:type="dxa"/>
            <w:vMerge w:val="restart"/>
            <w:vAlign w:val="center"/>
          </w:tcPr>
          <w:p>
            <w:pPr>
              <w:shd w:val="clear" w:color="auto" w:fill="FFFFFF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自</w:t>
            </w:r>
          </w:p>
          <w:p>
            <w:pPr>
              <w:shd w:val="clear" w:color="auto" w:fill="FFFFFF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评</w:t>
            </w:r>
          </w:p>
          <w:p>
            <w:pPr>
              <w:shd w:val="clear" w:color="auto" w:fill="FFFFFF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  <w:tblHeader/>
          <w:jc w:val="center"/>
        </w:trPr>
        <w:tc>
          <w:tcPr>
            <w:tcW w:w="741" w:type="dxa"/>
            <w:vAlign w:val="center"/>
          </w:tcPr>
          <w:p>
            <w:pPr>
              <w:shd w:val="clear" w:color="auto" w:fill="FFFFFF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一级</w:t>
            </w:r>
          </w:p>
          <w:p>
            <w:pPr>
              <w:shd w:val="clear" w:color="auto" w:fill="FFFFFF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指标</w:t>
            </w:r>
          </w:p>
        </w:tc>
        <w:tc>
          <w:tcPr>
            <w:tcW w:w="857" w:type="dxa"/>
            <w:gridSpan w:val="2"/>
            <w:vAlign w:val="center"/>
          </w:tcPr>
          <w:p>
            <w:pPr>
              <w:shd w:val="clear" w:color="auto" w:fill="FFFFFF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二级</w:t>
            </w:r>
          </w:p>
          <w:p>
            <w:pPr>
              <w:shd w:val="clear" w:color="auto" w:fill="FFFFFF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指标</w:t>
            </w:r>
          </w:p>
        </w:tc>
        <w:tc>
          <w:tcPr>
            <w:tcW w:w="1633" w:type="dxa"/>
            <w:gridSpan w:val="3"/>
            <w:vAlign w:val="center"/>
          </w:tcPr>
          <w:p>
            <w:pPr>
              <w:shd w:val="clear" w:color="auto" w:fill="FFFFFF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三级指标</w:t>
            </w:r>
          </w:p>
        </w:tc>
        <w:tc>
          <w:tcPr>
            <w:tcW w:w="4637" w:type="dxa"/>
            <w:gridSpan w:val="14"/>
            <w:vMerge w:val="continue"/>
            <w:vAlign w:val="center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599" w:type="dxa"/>
            <w:gridSpan w:val="2"/>
            <w:vMerge w:val="continue"/>
            <w:vAlign w:val="center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434" w:type="dxa"/>
            <w:vMerge w:val="continue"/>
            <w:vAlign w:val="center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trHeight w:val="1042" w:hRule="atLeast"/>
          <w:jc w:val="center"/>
        </w:trPr>
        <w:tc>
          <w:tcPr>
            <w:tcW w:w="741" w:type="dxa"/>
            <w:vMerge w:val="restart"/>
            <w:vAlign w:val="center"/>
          </w:tcPr>
          <w:p>
            <w:pPr>
              <w:shd w:val="clear" w:color="auto" w:fill="FFFFFF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业务</w:t>
            </w:r>
          </w:p>
          <w:p>
            <w:pPr>
              <w:shd w:val="clear" w:color="auto" w:fill="FFFFFF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指标</w:t>
            </w:r>
          </w:p>
          <w:p>
            <w:pPr>
              <w:shd w:val="clear" w:color="auto" w:fill="FFFFFF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（100</w:t>
            </w:r>
          </w:p>
          <w:p>
            <w:pPr>
              <w:shd w:val="clear" w:color="auto" w:fill="FFFFFF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分）</w:t>
            </w:r>
          </w:p>
        </w:tc>
        <w:tc>
          <w:tcPr>
            <w:tcW w:w="857" w:type="dxa"/>
            <w:gridSpan w:val="2"/>
            <w:vMerge w:val="restart"/>
            <w:vAlign w:val="center"/>
          </w:tcPr>
          <w:p>
            <w:pPr>
              <w:shd w:val="clear" w:color="auto" w:fill="FFFFFF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目标设定情况</w:t>
            </w:r>
          </w:p>
          <w:p>
            <w:pPr>
              <w:shd w:val="clear" w:color="auto" w:fill="FFFFFF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（5分）</w:t>
            </w:r>
          </w:p>
        </w:tc>
        <w:tc>
          <w:tcPr>
            <w:tcW w:w="1633" w:type="dxa"/>
            <w:gridSpan w:val="3"/>
            <w:vAlign w:val="center"/>
          </w:tcPr>
          <w:p>
            <w:pPr>
              <w:shd w:val="clear" w:color="auto" w:fill="FFFFFF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依据充分性</w:t>
            </w:r>
          </w:p>
        </w:tc>
        <w:tc>
          <w:tcPr>
            <w:tcW w:w="4637" w:type="dxa"/>
            <w:gridSpan w:val="14"/>
            <w:vAlign w:val="center"/>
          </w:tcPr>
          <w:p>
            <w:pPr>
              <w:shd w:val="clear" w:color="auto" w:fill="FFFFFF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培训项目设立的政策依据是否充分。</w:t>
            </w:r>
          </w:p>
          <w:p>
            <w:pPr>
              <w:shd w:val="clear" w:color="auto" w:fill="FFFFFF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1分：依据充分；0.5分：有依据但不充分；0分：没有依据</w:t>
            </w:r>
          </w:p>
        </w:tc>
        <w:tc>
          <w:tcPr>
            <w:tcW w:w="599" w:type="dxa"/>
            <w:gridSpan w:val="2"/>
            <w:vAlign w:val="center"/>
          </w:tcPr>
          <w:p>
            <w:pPr>
              <w:shd w:val="clear" w:color="auto" w:fill="FFFFFF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</w:t>
            </w:r>
          </w:p>
        </w:tc>
        <w:tc>
          <w:tcPr>
            <w:tcW w:w="434" w:type="dxa"/>
            <w:vAlign w:val="center"/>
          </w:tcPr>
          <w:p>
            <w:pPr>
              <w:shd w:val="clear" w:color="auto" w:fill="FFFFFF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  <w:jc w:val="center"/>
        </w:trPr>
        <w:tc>
          <w:tcPr>
            <w:tcW w:w="741" w:type="dxa"/>
            <w:vMerge w:val="continue"/>
            <w:vAlign w:val="center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857" w:type="dxa"/>
            <w:gridSpan w:val="2"/>
            <w:vMerge w:val="continue"/>
            <w:vAlign w:val="center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633" w:type="dxa"/>
            <w:gridSpan w:val="3"/>
            <w:vAlign w:val="center"/>
          </w:tcPr>
          <w:p>
            <w:pPr>
              <w:shd w:val="clear" w:color="auto" w:fill="FFFFFF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目标合理性</w:t>
            </w:r>
          </w:p>
        </w:tc>
        <w:tc>
          <w:tcPr>
            <w:tcW w:w="4637" w:type="dxa"/>
            <w:gridSpan w:val="14"/>
            <w:vAlign w:val="center"/>
          </w:tcPr>
          <w:p>
            <w:pPr>
              <w:shd w:val="clear" w:color="auto" w:fill="FFFFFF"/>
              <w:rPr>
                <w:rFonts w:ascii="仿宋_GB2312" w:hAnsi="仿宋_GB2312" w:eastAsia="仿宋_GB2312" w:cs="仿宋_GB2312"/>
                <w:spacing w:val="-4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4"/>
              </w:rPr>
              <w:t>项目总体绩效目标是否客观、科学、合理。</w:t>
            </w:r>
          </w:p>
          <w:p>
            <w:pPr>
              <w:shd w:val="clear" w:color="auto" w:fill="FFFFFF"/>
              <w:rPr>
                <w:rFonts w:ascii="仿宋_GB2312" w:hAnsi="仿宋_GB2312" w:eastAsia="仿宋_GB2312" w:cs="仿宋_GB2312"/>
                <w:spacing w:val="-4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4"/>
              </w:rPr>
              <w:t>1分：合理；0.5分：基本合理；0分：不合理</w:t>
            </w:r>
          </w:p>
        </w:tc>
        <w:tc>
          <w:tcPr>
            <w:tcW w:w="599" w:type="dxa"/>
            <w:gridSpan w:val="2"/>
            <w:vAlign w:val="center"/>
          </w:tcPr>
          <w:p>
            <w:pPr>
              <w:shd w:val="clear" w:color="auto" w:fill="FFFFFF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</w:t>
            </w:r>
          </w:p>
        </w:tc>
        <w:tc>
          <w:tcPr>
            <w:tcW w:w="434" w:type="dxa"/>
            <w:vAlign w:val="center"/>
          </w:tcPr>
          <w:p>
            <w:pPr>
              <w:shd w:val="clear" w:color="auto" w:fill="FFFFFF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  <w:jc w:val="center"/>
        </w:trPr>
        <w:tc>
          <w:tcPr>
            <w:tcW w:w="741" w:type="dxa"/>
            <w:vMerge w:val="continue"/>
            <w:vAlign w:val="center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857" w:type="dxa"/>
            <w:gridSpan w:val="2"/>
            <w:vMerge w:val="continue"/>
            <w:vAlign w:val="center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633" w:type="dxa"/>
            <w:gridSpan w:val="3"/>
            <w:vAlign w:val="center"/>
          </w:tcPr>
          <w:p>
            <w:pPr>
              <w:shd w:val="clear" w:color="auto" w:fill="FFFFFF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目标明确度</w:t>
            </w:r>
          </w:p>
        </w:tc>
        <w:tc>
          <w:tcPr>
            <w:tcW w:w="4637" w:type="dxa"/>
            <w:gridSpan w:val="14"/>
            <w:vAlign w:val="center"/>
          </w:tcPr>
          <w:p>
            <w:pPr>
              <w:shd w:val="clear" w:color="auto" w:fill="FFFFFF"/>
              <w:rPr>
                <w:rFonts w:ascii="仿宋_GB2312" w:hAnsi="仿宋_GB2312" w:eastAsia="仿宋_GB2312" w:cs="仿宋_GB2312"/>
                <w:spacing w:val="-4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4"/>
              </w:rPr>
              <w:t>培训项目的实施绩效目标是否具体明确。</w:t>
            </w:r>
          </w:p>
          <w:p>
            <w:pPr>
              <w:shd w:val="clear" w:color="auto" w:fill="FFFFFF"/>
              <w:rPr>
                <w:rFonts w:ascii="仿宋_GB2312" w:hAnsi="仿宋_GB2312" w:eastAsia="仿宋_GB2312" w:cs="仿宋_GB2312"/>
                <w:spacing w:val="-4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4"/>
              </w:rPr>
              <w:t>1分：明确；0.5分：基本明确；0分：不明确</w:t>
            </w:r>
          </w:p>
        </w:tc>
        <w:tc>
          <w:tcPr>
            <w:tcW w:w="599" w:type="dxa"/>
            <w:gridSpan w:val="2"/>
            <w:vAlign w:val="center"/>
          </w:tcPr>
          <w:p>
            <w:pPr>
              <w:shd w:val="clear" w:color="auto" w:fill="FFFFFF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</w:t>
            </w:r>
          </w:p>
        </w:tc>
        <w:tc>
          <w:tcPr>
            <w:tcW w:w="434" w:type="dxa"/>
            <w:vAlign w:val="center"/>
          </w:tcPr>
          <w:p>
            <w:pPr>
              <w:shd w:val="clear" w:color="auto" w:fill="FFFFFF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  <w:jc w:val="center"/>
        </w:trPr>
        <w:tc>
          <w:tcPr>
            <w:tcW w:w="741" w:type="dxa"/>
            <w:vMerge w:val="continue"/>
            <w:vAlign w:val="center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857" w:type="dxa"/>
            <w:gridSpan w:val="2"/>
            <w:vMerge w:val="continue"/>
            <w:vAlign w:val="center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633" w:type="dxa"/>
            <w:gridSpan w:val="3"/>
            <w:vAlign w:val="center"/>
          </w:tcPr>
          <w:p>
            <w:pPr>
              <w:shd w:val="clear" w:color="auto" w:fill="FFFFFF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实施计划</w:t>
            </w:r>
          </w:p>
          <w:p>
            <w:pPr>
              <w:shd w:val="clear" w:color="auto" w:fill="FFFFFF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方案编制的</w:t>
            </w:r>
          </w:p>
          <w:p>
            <w:pPr>
              <w:shd w:val="clear" w:color="auto" w:fill="FFFFFF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合理性</w:t>
            </w:r>
          </w:p>
        </w:tc>
        <w:tc>
          <w:tcPr>
            <w:tcW w:w="4637" w:type="dxa"/>
            <w:gridSpan w:val="14"/>
            <w:vAlign w:val="center"/>
          </w:tcPr>
          <w:p>
            <w:pPr>
              <w:shd w:val="clear" w:color="auto" w:fill="FFFFFF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实施培训项目的计划方案编制是否合理。</w:t>
            </w:r>
          </w:p>
          <w:p>
            <w:pPr>
              <w:shd w:val="clear" w:color="auto" w:fill="FFFFFF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2分：计划编制完全合理；1分：基本合理；0分：不合理</w:t>
            </w:r>
          </w:p>
        </w:tc>
        <w:tc>
          <w:tcPr>
            <w:tcW w:w="599" w:type="dxa"/>
            <w:gridSpan w:val="2"/>
            <w:vAlign w:val="center"/>
          </w:tcPr>
          <w:p>
            <w:pPr>
              <w:shd w:val="clear" w:color="auto" w:fill="FFFFFF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</w:t>
            </w:r>
          </w:p>
        </w:tc>
        <w:tc>
          <w:tcPr>
            <w:tcW w:w="434" w:type="dxa"/>
            <w:vAlign w:val="center"/>
          </w:tcPr>
          <w:p>
            <w:pPr>
              <w:shd w:val="clear" w:color="auto" w:fill="FFFFFF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trHeight w:val="1364" w:hRule="atLeast"/>
          <w:jc w:val="center"/>
        </w:trPr>
        <w:tc>
          <w:tcPr>
            <w:tcW w:w="741" w:type="dxa"/>
            <w:vMerge w:val="continue"/>
            <w:vAlign w:val="center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857" w:type="dxa"/>
            <w:gridSpan w:val="2"/>
            <w:vMerge w:val="restart"/>
            <w:vAlign w:val="center"/>
          </w:tcPr>
          <w:p>
            <w:pPr>
              <w:shd w:val="clear" w:color="auto" w:fill="FFFFFF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目标完成情况</w:t>
            </w:r>
          </w:p>
          <w:p>
            <w:pPr>
              <w:shd w:val="clear" w:color="auto" w:fill="FFFFFF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（10分）</w:t>
            </w:r>
          </w:p>
        </w:tc>
        <w:tc>
          <w:tcPr>
            <w:tcW w:w="1633" w:type="dxa"/>
            <w:gridSpan w:val="3"/>
            <w:vAlign w:val="center"/>
          </w:tcPr>
          <w:p>
            <w:pPr>
              <w:shd w:val="clear" w:color="auto" w:fill="FFFFFF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完成进度</w:t>
            </w:r>
          </w:p>
        </w:tc>
        <w:tc>
          <w:tcPr>
            <w:tcW w:w="4637" w:type="dxa"/>
            <w:gridSpan w:val="14"/>
            <w:vAlign w:val="center"/>
          </w:tcPr>
          <w:p>
            <w:pPr>
              <w:shd w:val="clear" w:color="auto" w:fill="FFFFFF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是否按照实施计划完成，已完成进度所占比例ⅹ。</w:t>
            </w:r>
          </w:p>
          <w:p>
            <w:pPr>
              <w:shd w:val="clear" w:color="auto" w:fill="FFFFFF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5分：ⅹ≥100%；每降低5%扣0.2分，扣完为止</w:t>
            </w:r>
          </w:p>
        </w:tc>
        <w:tc>
          <w:tcPr>
            <w:tcW w:w="599" w:type="dxa"/>
            <w:gridSpan w:val="2"/>
            <w:vAlign w:val="center"/>
          </w:tcPr>
          <w:p>
            <w:pPr>
              <w:shd w:val="clear" w:color="auto" w:fill="FFFFFF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5</w:t>
            </w:r>
          </w:p>
        </w:tc>
        <w:tc>
          <w:tcPr>
            <w:tcW w:w="434" w:type="dxa"/>
            <w:vAlign w:val="center"/>
          </w:tcPr>
          <w:p>
            <w:pPr>
              <w:shd w:val="clear" w:color="auto" w:fill="FFFFFF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  <w:jc w:val="center"/>
        </w:trPr>
        <w:tc>
          <w:tcPr>
            <w:tcW w:w="741" w:type="dxa"/>
            <w:vMerge w:val="continue"/>
            <w:vAlign w:val="center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857" w:type="dxa"/>
            <w:gridSpan w:val="2"/>
            <w:vMerge w:val="continue"/>
            <w:vAlign w:val="center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633" w:type="dxa"/>
            <w:gridSpan w:val="3"/>
            <w:vAlign w:val="center"/>
          </w:tcPr>
          <w:p>
            <w:pPr>
              <w:shd w:val="clear" w:color="auto" w:fill="FFFFFF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培训项目</w:t>
            </w:r>
          </w:p>
          <w:p>
            <w:pPr>
              <w:shd w:val="clear" w:color="auto" w:fill="FFFFFF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完成质量</w:t>
            </w:r>
          </w:p>
        </w:tc>
        <w:tc>
          <w:tcPr>
            <w:tcW w:w="4637" w:type="dxa"/>
            <w:gridSpan w:val="14"/>
            <w:vAlign w:val="center"/>
          </w:tcPr>
          <w:p>
            <w:pPr>
              <w:shd w:val="clear" w:color="auto" w:fill="FFFFFF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培训班的举办效果。</w:t>
            </w:r>
          </w:p>
          <w:p>
            <w:pPr>
              <w:shd w:val="clear" w:color="auto" w:fill="FFFFFF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5分：效果很好；3分：良好；2分：一般；1分：较差</w:t>
            </w:r>
          </w:p>
        </w:tc>
        <w:tc>
          <w:tcPr>
            <w:tcW w:w="599" w:type="dxa"/>
            <w:gridSpan w:val="2"/>
            <w:vAlign w:val="center"/>
          </w:tcPr>
          <w:p>
            <w:pPr>
              <w:shd w:val="clear" w:color="auto" w:fill="FFFFFF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5</w:t>
            </w:r>
          </w:p>
        </w:tc>
        <w:tc>
          <w:tcPr>
            <w:tcW w:w="434" w:type="dxa"/>
            <w:vAlign w:val="center"/>
          </w:tcPr>
          <w:p>
            <w:pPr>
              <w:shd w:val="clear" w:color="auto" w:fill="FFFFFF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trHeight w:val="2607" w:hRule="atLeast"/>
          <w:jc w:val="center"/>
        </w:trPr>
        <w:tc>
          <w:tcPr>
            <w:tcW w:w="741" w:type="dxa"/>
            <w:vMerge w:val="continue"/>
            <w:vAlign w:val="center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857" w:type="dxa"/>
            <w:gridSpan w:val="2"/>
            <w:vAlign w:val="center"/>
          </w:tcPr>
          <w:p>
            <w:pPr>
              <w:shd w:val="clear" w:color="auto" w:fill="FFFFFF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组织管理水平</w:t>
            </w:r>
          </w:p>
          <w:p>
            <w:pPr>
              <w:shd w:val="clear" w:color="auto" w:fill="FFFFFF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（25分）</w:t>
            </w:r>
          </w:p>
        </w:tc>
        <w:tc>
          <w:tcPr>
            <w:tcW w:w="1633" w:type="dxa"/>
            <w:gridSpan w:val="3"/>
            <w:vAlign w:val="center"/>
          </w:tcPr>
          <w:p>
            <w:pPr>
              <w:shd w:val="clear" w:color="auto" w:fill="FFFFFF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组织机构</w:t>
            </w:r>
          </w:p>
          <w:p>
            <w:pPr>
              <w:shd w:val="clear" w:color="auto" w:fill="FFFFFF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保障</w:t>
            </w:r>
          </w:p>
        </w:tc>
        <w:tc>
          <w:tcPr>
            <w:tcW w:w="4637" w:type="dxa"/>
            <w:gridSpan w:val="14"/>
            <w:vAlign w:val="center"/>
          </w:tcPr>
          <w:p>
            <w:pPr>
              <w:shd w:val="clear" w:color="auto" w:fill="FFFFFF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是否有专人负责培训项目，职责分工是否明确，责任是否落实到位，是否制定工作实施方案和规划部署工作。</w:t>
            </w:r>
          </w:p>
          <w:p>
            <w:pPr>
              <w:shd w:val="clear" w:color="auto" w:fill="FFFFFF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5分：配备合理，保障充足，组织工作开展得力；3分：个别保障条件缺失，对工作开展有一定影响；2分：部分保障条件缺失，对工作开展有较大影响；1分：支撑条件严重不足，严重影响工作有效开展</w:t>
            </w:r>
          </w:p>
        </w:tc>
        <w:tc>
          <w:tcPr>
            <w:tcW w:w="599" w:type="dxa"/>
            <w:gridSpan w:val="2"/>
            <w:vAlign w:val="center"/>
          </w:tcPr>
          <w:p>
            <w:pPr>
              <w:shd w:val="clear" w:color="auto" w:fill="FFFFFF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5</w:t>
            </w:r>
          </w:p>
        </w:tc>
        <w:tc>
          <w:tcPr>
            <w:tcW w:w="434" w:type="dxa"/>
            <w:vAlign w:val="center"/>
          </w:tcPr>
          <w:p>
            <w:pPr>
              <w:shd w:val="clear" w:color="auto" w:fill="FFFFFF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trHeight w:val="1671" w:hRule="atLeast"/>
          <w:jc w:val="center"/>
        </w:trPr>
        <w:tc>
          <w:tcPr>
            <w:tcW w:w="741" w:type="dxa"/>
            <w:vAlign w:val="center"/>
          </w:tcPr>
          <w:p>
            <w:pPr>
              <w:shd w:val="clear" w:color="auto" w:fill="FFFFFF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业务</w:t>
            </w:r>
          </w:p>
          <w:p>
            <w:pPr>
              <w:shd w:val="clear" w:color="auto" w:fill="FFFFFF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指标</w:t>
            </w:r>
          </w:p>
          <w:p>
            <w:pPr>
              <w:shd w:val="clear" w:color="auto" w:fill="FFFFFF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（100</w:t>
            </w:r>
          </w:p>
          <w:p>
            <w:pPr>
              <w:shd w:val="clear" w:color="auto" w:fill="FFFFFF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分）</w:t>
            </w:r>
          </w:p>
        </w:tc>
        <w:tc>
          <w:tcPr>
            <w:tcW w:w="857" w:type="dxa"/>
            <w:gridSpan w:val="2"/>
            <w:vAlign w:val="center"/>
          </w:tcPr>
          <w:p>
            <w:pPr>
              <w:shd w:val="clear" w:color="auto" w:fill="FFFFFF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组织管理水平</w:t>
            </w:r>
          </w:p>
          <w:p>
            <w:pPr>
              <w:shd w:val="clear" w:color="auto" w:fill="FFFFFF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（25分）</w:t>
            </w:r>
          </w:p>
        </w:tc>
        <w:tc>
          <w:tcPr>
            <w:tcW w:w="1633" w:type="dxa"/>
            <w:gridSpan w:val="3"/>
            <w:vAlign w:val="center"/>
          </w:tcPr>
          <w:p>
            <w:pPr>
              <w:shd w:val="clear" w:color="auto" w:fill="FFFFFF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管理制度</w:t>
            </w:r>
          </w:p>
          <w:p>
            <w:pPr>
              <w:shd w:val="clear" w:color="auto" w:fill="FFFFFF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保障</w:t>
            </w:r>
          </w:p>
        </w:tc>
        <w:tc>
          <w:tcPr>
            <w:tcW w:w="4637" w:type="dxa"/>
            <w:gridSpan w:val="14"/>
            <w:vAlign w:val="center"/>
          </w:tcPr>
          <w:p>
            <w:pPr>
              <w:shd w:val="clear" w:color="auto" w:fill="FFFFFF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是否制定项目管理制度和工作规程等文件（如开班通知），并督促落实、规范管理。</w:t>
            </w:r>
          </w:p>
          <w:p>
            <w:pPr>
              <w:shd w:val="clear" w:color="auto" w:fill="FFFFFF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5分：制度健全并落实到位；0分：未建立相关制度；制度有缺陷扣1分，部分执行不到位扣1分，完全不执行扣3分，扣完为止</w:t>
            </w:r>
          </w:p>
        </w:tc>
        <w:tc>
          <w:tcPr>
            <w:tcW w:w="599" w:type="dxa"/>
            <w:gridSpan w:val="2"/>
            <w:vAlign w:val="center"/>
          </w:tcPr>
          <w:p>
            <w:pPr>
              <w:shd w:val="clear" w:color="auto" w:fill="FFFFFF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5</w:t>
            </w:r>
          </w:p>
        </w:tc>
        <w:tc>
          <w:tcPr>
            <w:tcW w:w="434" w:type="dxa"/>
            <w:vAlign w:val="center"/>
          </w:tcPr>
          <w:p>
            <w:pPr>
              <w:shd w:val="clear" w:color="auto" w:fill="FFFFFF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trHeight w:val="1631" w:hRule="atLeast"/>
          <w:jc w:val="center"/>
        </w:trPr>
        <w:tc>
          <w:tcPr>
            <w:tcW w:w="741" w:type="dxa"/>
            <w:vMerge w:val="restart"/>
            <w:vAlign w:val="center"/>
          </w:tcPr>
          <w:p>
            <w:pPr>
              <w:shd w:val="clear" w:color="auto" w:fill="FFFFFF"/>
              <w:spacing w:line="4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业务</w:t>
            </w:r>
          </w:p>
          <w:p>
            <w:pPr>
              <w:shd w:val="clear" w:color="auto" w:fill="FFFFFF"/>
              <w:spacing w:line="4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指标</w:t>
            </w:r>
          </w:p>
          <w:p>
            <w:pPr>
              <w:shd w:val="clear" w:color="auto" w:fill="FFFFFF"/>
              <w:spacing w:line="4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（100</w:t>
            </w:r>
          </w:p>
          <w:p>
            <w:pPr>
              <w:shd w:val="clear" w:color="auto" w:fill="FFFFFF"/>
              <w:spacing w:line="4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分）</w:t>
            </w:r>
          </w:p>
        </w:tc>
        <w:tc>
          <w:tcPr>
            <w:tcW w:w="857" w:type="dxa"/>
            <w:gridSpan w:val="2"/>
            <w:vMerge w:val="restart"/>
            <w:vAlign w:val="center"/>
          </w:tcPr>
          <w:p>
            <w:pPr>
              <w:shd w:val="clear" w:color="auto" w:fill="FFFFFF"/>
              <w:spacing w:line="4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组织管理水平</w:t>
            </w:r>
          </w:p>
          <w:p>
            <w:pPr>
              <w:shd w:val="clear" w:color="auto" w:fill="FFFFFF"/>
              <w:spacing w:line="4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（25分）</w:t>
            </w:r>
          </w:p>
        </w:tc>
        <w:tc>
          <w:tcPr>
            <w:tcW w:w="1633" w:type="dxa"/>
            <w:gridSpan w:val="3"/>
            <w:vAlign w:val="center"/>
          </w:tcPr>
          <w:p>
            <w:pPr>
              <w:shd w:val="clear" w:color="auto" w:fill="FFFFFF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申报审批</w:t>
            </w:r>
          </w:p>
          <w:p>
            <w:pPr>
              <w:shd w:val="clear" w:color="auto" w:fill="FFFFFF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规范性</w:t>
            </w:r>
          </w:p>
        </w:tc>
        <w:tc>
          <w:tcPr>
            <w:tcW w:w="4637" w:type="dxa"/>
            <w:gridSpan w:val="14"/>
            <w:vAlign w:val="center"/>
          </w:tcPr>
          <w:p>
            <w:pPr>
              <w:shd w:val="clear" w:color="auto" w:fill="FFFFFF"/>
              <w:spacing w:line="48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培训班的申报立项程序是否规范到位，是否依照相关制度规定申报。申报立项的资料是否完整。</w:t>
            </w:r>
          </w:p>
          <w:p>
            <w:pPr>
              <w:shd w:val="clear" w:color="auto" w:fill="FFFFFF"/>
              <w:spacing w:line="48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4分：完全规范；3分：规范；2分：基本规范；1分：部分规范</w:t>
            </w:r>
          </w:p>
        </w:tc>
        <w:tc>
          <w:tcPr>
            <w:tcW w:w="599" w:type="dxa"/>
            <w:gridSpan w:val="2"/>
            <w:vAlign w:val="center"/>
          </w:tcPr>
          <w:p>
            <w:pPr>
              <w:shd w:val="clear" w:color="auto" w:fill="FFFFFF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4</w:t>
            </w:r>
          </w:p>
        </w:tc>
        <w:tc>
          <w:tcPr>
            <w:tcW w:w="434" w:type="dxa"/>
            <w:vAlign w:val="center"/>
          </w:tcPr>
          <w:p>
            <w:pPr>
              <w:shd w:val="clear" w:color="auto" w:fill="FFFFFF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trHeight w:val="1937" w:hRule="atLeast"/>
          <w:jc w:val="center"/>
        </w:trPr>
        <w:tc>
          <w:tcPr>
            <w:tcW w:w="741" w:type="dxa"/>
            <w:vMerge w:val="continue"/>
            <w:vAlign w:val="center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857" w:type="dxa"/>
            <w:gridSpan w:val="2"/>
            <w:vMerge w:val="continue"/>
            <w:vAlign w:val="center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633" w:type="dxa"/>
            <w:gridSpan w:val="3"/>
            <w:vAlign w:val="center"/>
          </w:tcPr>
          <w:p>
            <w:pPr>
              <w:shd w:val="clear" w:color="auto" w:fill="FFFFFF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监督管理</w:t>
            </w:r>
          </w:p>
          <w:p>
            <w:pPr>
              <w:shd w:val="clear" w:color="auto" w:fill="FFFFFF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水平</w:t>
            </w:r>
          </w:p>
        </w:tc>
        <w:tc>
          <w:tcPr>
            <w:tcW w:w="4637" w:type="dxa"/>
            <w:gridSpan w:val="14"/>
            <w:vAlign w:val="center"/>
          </w:tcPr>
          <w:p>
            <w:pPr>
              <w:shd w:val="clear" w:color="auto" w:fill="FFFFFF"/>
              <w:rPr>
                <w:rFonts w:ascii="仿宋_GB2312" w:hAnsi="仿宋_GB2312" w:eastAsia="仿宋_GB2312" w:cs="仿宋_GB2312"/>
                <w:spacing w:val="-4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4"/>
              </w:rPr>
              <w:t>主管部门对主办单位的监督管理是否到位（包括培训实施情况、经费使用情况、绩效情况，监督抽查结果是否通报并督促整改等）。</w:t>
            </w:r>
          </w:p>
          <w:p>
            <w:pPr>
              <w:shd w:val="clear" w:color="auto" w:fill="FFFFFF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5分：监督管理完全到位；3分：监督管理力度有所欠缺；1分：监督管理严重不到位；0分：未进行监督</w:t>
            </w:r>
          </w:p>
        </w:tc>
        <w:tc>
          <w:tcPr>
            <w:tcW w:w="599" w:type="dxa"/>
            <w:gridSpan w:val="2"/>
            <w:vAlign w:val="center"/>
          </w:tcPr>
          <w:p>
            <w:pPr>
              <w:shd w:val="clear" w:color="auto" w:fill="FFFFFF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5</w:t>
            </w:r>
          </w:p>
        </w:tc>
        <w:tc>
          <w:tcPr>
            <w:tcW w:w="434" w:type="dxa"/>
            <w:vAlign w:val="center"/>
          </w:tcPr>
          <w:p>
            <w:pPr>
              <w:shd w:val="clear" w:color="auto" w:fill="FFFFFF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  <w:jc w:val="center"/>
        </w:trPr>
        <w:tc>
          <w:tcPr>
            <w:tcW w:w="741" w:type="dxa"/>
            <w:vMerge w:val="continue"/>
            <w:vAlign w:val="center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857" w:type="dxa"/>
            <w:gridSpan w:val="2"/>
            <w:vMerge w:val="continue"/>
            <w:vAlign w:val="center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633" w:type="dxa"/>
            <w:gridSpan w:val="3"/>
            <w:vAlign w:val="center"/>
          </w:tcPr>
          <w:p>
            <w:pPr>
              <w:shd w:val="clear" w:color="auto" w:fill="FFFFFF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培训台账资料的真实性</w:t>
            </w:r>
          </w:p>
        </w:tc>
        <w:tc>
          <w:tcPr>
            <w:tcW w:w="4637" w:type="dxa"/>
            <w:gridSpan w:val="14"/>
            <w:vAlign w:val="center"/>
          </w:tcPr>
          <w:p>
            <w:pPr>
              <w:shd w:val="clear" w:color="auto" w:fill="FFFFFF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培训班台账资料是否真实。</w:t>
            </w:r>
          </w:p>
          <w:p>
            <w:pPr>
              <w:shd w:val="clear" w:color="auto" w:fill="FFFFFF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3分：完全真实，每发现一处不真实扣0.2分，扣完为止</w:t>
            </w:r>
          </w:p>
        </w:tc>
        <w:tc>
          <w:tcPr>
            <w:tcW w:w="599" w:type="dxa"/>
            <w:gridSpan w:val="2"/>
            <w:vAlign w:val="center"/>
          </w:tcPr>
          <w:p>
            <w:pPr>
              <w:shd w:val="clear" w:color="auto" w:fill="FFFFFF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</w:t>
            </w:r>
          </w:p>
        </w:tc>
        <w:tc>
          <w:tcPr>
            <w:tcW w:w="434" w:type="dxa"/>
            <w:vAlign w:val="center"/>
          </w:tcPr>
          <w:p>
            <w:pPr>
              <w:shd w:val="clear" w:color="auto" w:fill="FFFFFF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  <w:jc w:val="center"/>
        </w:trPr>
        <w:tc>
          <w:tcPr>
            <w:tcW w:w="741" w:type="dxa"/>
            <w:vMerge w:val="continue"/>
            <w:vAlign w:val="center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857" w:type="dxa"/>
            <w:gridSpan w:val="2"/>
            <w:vMerge w:val="continue"/>
            <w:vAlign w:val="center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633" w:type="dxa"/>
            <w:gridSpan w:val="3"/>
            <w:vAlign w:val="center"/>
          </w:tcPr>
          <w:p>
            <w:pPr>
              <w:shd w:val="clear" w:color="auto" w:fill="FFFFFF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培训台账资料的完整性</w:t>
            </w:r>
          </w:p>
        </w:tc>
        <w:tc>
          <w:tcPr>
            <w:tcW w:w="4637" w:type="dxa"/>
            <w:gridSpan w:val="14"/>
            <w:vAlign w:val="center"/>
          </w:tcPr>
          <w:p>
            <w:pPr>
              <w:shd w:val="clear" w:color="auto" w:fill="FFFFFF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培训班台账资料是否完整。</w:t>
            </w:r>
          </w:p>
          <w:p>
            <w:pPr>
              <w:shd w:val="clear" w:color="auto" w:fill="FFFFFF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3分：全部完整，每发现一处不完整扣0.2分，扣完为止</w:t>
            </w:r>
          </w:p>
        </w:tc>
        <w:tc>
          <w:tcPr>
            <w:tcW w:w="599" w:type="dxa"/>
            <w:gridSpan w:val="2"/>
            <w:vAlign w:val="center"/>
          </w:tcPr>
          <w:p>
            <w:pPr>
              <w:shd w:val="clear" w:color="auto" w:fill="FFFFFF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</w:t>
            </w:r>
          </w:p>
        </w:tc>
        <w:tc>
          <w:tcPr>
            <w:tcW w:w="434" w:type="dxa"/>
            <w:vAlign w:val="center"/>
          </w:tcPr>
          <w:p>
            <w:pPr>
              <w:shd w:val="clear" w:color="auto" w:fill="FFFFFF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  <w:jc w:val="center"/>
        </w:trPr>
        <w:tc>
          <w:tcPr>
            <w:tcW w:w="741" w:type="dxa"/>
            <w:vMerge w:val="continue"/>
            <w:vAlign w:val="center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857" w:type="dxa"/>
            <w:gridSpan w:val="2"/>
            <w:vMerge w:val="restart"/>
            <w:vAlign w:val="center"/>
          </w:tcPr>
          <w:p>
            <w:pPr>
              <w:shd w:val="clear" w:color="auto" w:fill="FFFFFF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培训</w:t>
            </w:r>
          </w:p>
          <w:p>
            <w:pPr>
              <w:shd w:val="clear" w:color="auto" w:fill="FFFFFF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实施</w:t>
            </w:r>
          </w:p>
          <w:p>
            <w:pPr>
              <w:shd w:val="clear" w:color="auto" w:fill="FFFFFF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（10分）</w:t>
            </w:r>
          </w:p>
        </w:tc>
        <w:tc>
          <w:tcPr>
            <w:tcW w:w="1633" w:type="dxa"/>
            <w:gridSpan w:val="3"/>
            <w:vAlign w:val="center"/>
          </w:tcPr>
          <w:p>
            <w:pPr>
              <w:shd w:val="clear" w:color="auto" w:fill="FFFFFF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师资配备</w:t>
            </w:r>
          </w:p>
        </w:tc>
        <w:tc>
          <w:tcPr>
            <w:tcW w:w="4637" w:type="dxa"/>
            <w:gridSpan w:val="14"/>
            <w:vAlign w:val="center"/>
          </w:tcPr>
          <w:p>
            <w:pPr>
              <w:shd w:val="clear" w:color="auto" w:fill="FFFFFF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培训师资配备是否完整，可结合培训质量评估表。</w:t>
            </w:r>
          </w:p>
          <w:p>
            <w:pPr>
              <w:shd w:val="clear" w:color="auto" w:fill="FFFFFF"/>
              <w:rPr>
                <w:rFonts w:ascii="仿宋_GB2312" w:hAnsi="仿宋_GB2312" w:eastAsia="仿宋_GB2312" w:cs="仿宋_GB2312"/>
                <w:spacing w:val="-6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</w:rPr>
              <w:t>3分：非常完整；2分：基本完整；1分：一般</w:t>
            </w:r>
          </w:p>
        </w:tc>
        <w:tc>
          <w:tcPr>
            <w:tcW w:w="599" w:type="dxa"/>
            <w:gridSpan w:val="2"/>
            <w:vAlign w:val="center"/>
          </w:tcPr>
          <w:p>
            <w:pPr>
              <w:shd w:val="clear" w:color="auto" w:fill="FFFFFF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</w:t>
            </w:r>
          </w:p>
        </w:tc>
        <w:tc>
          <w:tcPr>
            <w:tcW w:w="434" w:type="dxa"/>
            <w:vAlign w:val="center"/>
          </w:tcPr>
          <w:p>
            <w:pPr>
              <w:shd w:val="clear" w:color="auto" w:fill="FFFFFF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  <w:jc w:val="center"/>
        </w:trPr>
        <w:tc>
          <w:tcPr>
            <w:tcW w:w="741" w:type="dxa"/>
            <w:vMerge w:val="continue"/>
            <w:vAlign w:val="center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857" w:type="dxa"/>
            <w:gridSpan w:val="2"/>
            <w:vMerge w:val="continue"/>
            <w:vAlign w:val="center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633" w:type="dxa"/>
            <w:gridSpan w:val="3"/>
            <w:vAlign w:val="center"/>
          </w:tcPr>
          <w:p>
            <w:pPr>
              <w:shd w:val="clear" w:color="auto" w:fill="FFFFFF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课程安排</w:t>
            </w:r>
          </w:p>
        </w:tc>
        <w:tc>
          <w:tcPr>
            <w:tcW w:w="4637" w:type="dxa"/>
            <w:gridSpan w:val="14"/>
            <w:vAlign w:val="center"/>
          </w:tcPr>
          <w:p>
            <w:pPr>
              <w:shd w:val="clear" w:color="auto" w:fill="FFFFFF"/>
              <w:rPr>
                <w:rFonts w:ascii="仿宋_GB2312" w:hAnsi="仿宋_GB2312" w:eastAsia="仿宋_GB2312" w:cs="仿宋_GB2312"/>
                <w:spacing w:val="-6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</w:rPr>
              <w:t>课程安排是否合理，可结合培训质量评估表。</w:t>
            </w:r>
          </w:p>
          <w:p>
            <w:pPr>
              <w:shd w:val="clear" w:color="auto" w:fill="FFFFFF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</w:rPr>
              <w:t>3分：非常合理；2分：基本合理；1分：一般</w:t>
            </w:r>
          </w:p>
        </w:tc>
        <w:tc>
          <w:tcPr>
            <w:tcW w:w="599" w:type="dxa"/>
            <w:gridSpan w:val="2"/>
            <w:vAlign w:val="center"/>
          </w:tcPr>
          <w:p>
            <w:pPr>
              <w:shd w:val="clear" w:color="auto" w:fill="FFFFFF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</w:t>
            </w:r>
          </w:p>
        </w:tc>
        <w:tc>
          <w:tcPr>
            <w:tcW w:w="434" w:type="dxa"/>
            <w:vAlign w:val="center"/>
          </w:tcPr>
          <w:p>
            <w:pPr>
              <w:shd w:val="clear" w:color="auto" w:fill="FFFFFF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  <w:jc w:val="center"/>
        </w:trPr>
        <w:tc>
          <w:tcPr>
            <w:tcW w:w="741" w:type="dxa"/>
            <w:vMerge w:val="continue"/>
            <w:vAlign w:val="center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857" w:type="dxa"/>
            <w:gridSpan w:val="2"/>
            <w:vMerge w:val="continue"/>
            <w:vAlign w:val="center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633" w:type="dxa"/>
            <w:gridSpan w:val="3"/>
            <w:vAlign w:val="center"/>
          </w:tcPr>
          <w:p>
            <w:pPr>
              <w:shd w:val="clear" w:color="auto" w:fill="FFFFFF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教学水平</w:t>
            </w:r>
          </w:p>
        </w:tc>
        <w:tc>
          <w:tcPr>
            <w:tcW w:w="4637" w:type="dxa"/>
            <w:gridSpan w:val="14"/>
            <w:vAlign w:val="center"/>
          </w:tcPr>
          <w:p>
            <w:pPr>
              <w:shd w:val="clear" w:color="auto" w:fill="FFFFFF"/>
              <w:spacing w:line="48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对老师教学水平的满意情况。</w:t>
            </w:r>
          </w:p>
          <w:p>
            <w:pPr>
              <w:shd w:val="clear" w:color="auto" w:fill="FFFFFF"/>
              <w:spacing w:line="48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4分：非常满意；3分：满意；2分：基本满意；1分：一般</w:t>
            </w:r>
          </w:p>
        </w:tc>
        <w:tc>
          <w:tcPr>
            <w:tcW w:w="599" w:type="dxa"/>
            <w:gridSpan w:val="2"/>
            <w:vAlign w:val="center"/>
          </w:tcPr>
          <w:p>
            <w:pPr>
              <w:shd w:val="clear" w:color="auto" w:fill="FFFFFF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4</w:t>
            </w:r>
          </w:p>
        </w:tc>
        <w:tc>
          <w:tcPr>
            <w:tcW w:w="434" w:type="dxa"/>
            <w:vAlign w:val="center"/>
          </w:tcPr>
          <w:p>
            <w:pPr>
              <w:shd w:val="clear" w:color="auto" w:fill="FFFFFF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trHeight w:val="1615" w:hRule="atLeast"/>
          <w:jc w:val="center"/>
        </w:trPr>
        <w:tc>
          <w:tcPr>
            <w:tcW w:w="741" w:type="dxa"/>
            <w:vMerge w:val="continue"/>
            <w:vAlign w:val="center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857" w:type="dxa"/>
            <w:gridSpan w:val="2"/>
            <w:vMerge w:val="restart"/>
            <w:vAlign w:val="center"/>
          </w:tcPr>
          <w:p>
            <w:pPr>
              <w:shd w:val="clear" w:color="auto" w:fill="FFFFFF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项目实施效益</w:t>
            </w:r>
          </w:p>
          <w:p>
            <w:pPr>
              <w:shd w:val="clear" w:color="auto" w:fill="FFFFFF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（30分）</w:t>
            </w:r>
          </w:p>
        </w:tc>
        <w:tc>
          <w:tcPr>
            <w:tcW w:w="1633" w:type="dxa"/>
            <w:gridSpan w:val="3"/>
            <w:vAlign w:val="center"/>
          </w:tcPr>
          <w:p>
            <w:pPr>
              <w:shd w:val="clear" w:color="auto" w:fill="FFFFFF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提高服务</w:t>
            </w:r>
          </w:p>
          <w:p>
            <w:pPr>
              <w:shd w:val="clear" w:color="auto" w:fill="FFFFFF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水平</w:t>
            </w:r>
          </w:p>
        </w:tc>
        <w:tc>
          <w:tcPr>
            <w:tcW w:w="4637" w:type="dxa"/>
            <w:gridSpan w:val="14"/>
            <w:vAlign w:val="center"/>
          </w:tcPr>
          <w:p>
            <w:pPr>
              <w:shd w:val="clear" w:color="auto" w:fill="FFFFFF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培训对提高学员能力和服务水平的作用情况。可通过学员总结情况进行分析评价，并结合学员评价表中的调查问卷情况。</w:t>
            </w:r>
          </w:p>
          <w:p>
            <w:pPr>
              <w:shd w:val="clear" w:color="auto" w:fill="FFFFFF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5分：作用很大；4分：作用较大；2分：作用不大；0分：没有作用</w:t>
            </w:r>
          </w:p>
        </w:tc>
        <w:tc>
          <w:tcPr>
            <w:tcW w:w="599" w:type="dxa"/>
            <w:gridSpan w:val="2"/>
            <w:vAlign w:val="center"/>
          </w:tcPr>
          <w:p>
            <w:pPr>
              <w:shd w:val="clear" w:color="auto" w:fill="FFFFFF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5</w:t>
            </w:r>
          </w:p>
        </w:tc>
        <w:tc>
          <w:tcPr>
            <w:tcW w:w="434" w:type="dxa"/>
            <w:vAlign w:val="center"/>
          </w:tcPr>
          <w:p>
            <w:pPr>
              <w:shd w:val="clear" w:color="auto" w:fill="FFFFFF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trHeight w:val="1321" w:hRule="atLeast"/>
          <w:jc w:val="center"/>
        </w:trPr>
        <w:tc>
          <w:tcPr>
            <w:tcW w:w="741" w:type="dxa"/>
            <w:vMerge w:val="continue"/>
            <w:vAlign w:val="center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857" w:type="dxa"/>
            <w:gridSpan w:val="2"/>
            <w:vMerge w:val="continue"/>
            <w:vAlign w:val="center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633" w:type="dxa"/>
            <w:gridSpan w:val="3"/>
            <w:vAlign w:val="center"/>
          </w:tcPr>
          <w:p>
            <w:pPr>
              <w:shd w:val="clear" w:color="auto" w:fill="FFFFFF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课程内容的适合度</w:t>
            </w:r>
          </w:p>
        </w:tc>
        <w:tc>
          <w:tcPr>
            <w:tcW w:w="4637" w:type="dxa"/>
            <w:gridSpan w:val="14"/>
            <w:vAlign w:val="center"/>
          </w:tcPr>
          <w:p>
            <w:pPr>
              <w:shd w:val="clear" w:color="auto" w:fill="FFFFFF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课程适合受训人员的工作和个人发展需要程度。</w:t>
            </w:r>
          </w:p>
          <w:p>
            <w:pPr>
              <w:shd w:val="clear" w:color="auto" w:fill="FFFFFF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5分：很适合；4分：较适合；2分：一般；1分：不太适合；0分：很不适合</w:t>
            </w:r>
          </w:p>
        </w:tc>
        <w:tc>
          <w:tcPr>
            <w:tcW w:w="599" w:type="dxa"/>
            <w:gridSpan w:val="2"/>
            <w:vAlign w:val="center"/>
          </w:tcPr>
          <w:p>
            <w:pPr>
              <w:shd w:val="clear" w:color="auto" w:fill="FFFFFF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5</w:t>
            </w:r>
          </w:p>
        </w:tc>
        <w:tc>
          <w:tcPr>
            <w:tcW w:w="434" w:type="dxa"/>
            <w:vAlign w:val="center"/>
          </w:tcPr>
          <w:p>
            <w:pPr>
              <w:shd w:val="clear" w:color="auto" w:fill="FFFFFF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trHeight w:val="1657" w:hRule="atLeast"/>
          <w:jc w:val="center"/>
        </w:trPr>
        <w:tc>
          <w:tcPr>
            <w:tcW w:w="741" w:type="dxa"/>
            <w:vMerge w:val="continue"/>
            <w:vAlign w:val="center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857" w:type="dxa"/>
            <w:gridSpan w:val="2"/>
            <w:vMerge w:val="continue"/>
            <w:vAlign w:val="center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633" w:type="dxa"/>
            <w:gridSpan w:val="3"/>
            <w:vAlign w:val="center"/>
          </w:tcPr>
          <w:p>
            <w:pPr>
              <w:shd w:val="clear" w:color="auto" w:fill="FFFFFF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教学质量的评价</w:t>
            </w:r>
          </w:p>
        </w:tc>
        <w:tc>
          <w:tcPr>
            <w:tcW w:w="4637" w:type="dxa"/>
            <w:gridSpan w:val="14"/>
            <w:vAlign w:val="center"/>
          </w:tcPr>
          <w:p>
            <w:pPr>
              <w:shd w:val="clear" w:color="auto" w:fill="FFFFFF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教学质量对个人工作的帮助程度。可通过学员总结情况进行分析评价，并结合学员评价表中的调查问卷情况。5分：帮助很大；4分：帮助较大；2分：帮助不大；0分：没有帮助</w:t>
            </w:r>
          </w:p>
        </w:tc>
        <w:tc>
          <w:tcPr>
            <w:tcW w:w="599" w:type="dxa"/>
            <w:gridSpan w:val="2"/>
            <w:vAlign w:val="center"/>
          </w:tcPr>
          <w:p>
            <w:pPr>
              <w:shd w:val="clear" w:color="auto" w:fill="FFFFFF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5</w:t>
            </w:r>
          </w:p>
        </w:tc>
        <w:tc>
          <w:tcPr>
            <w:tcW w:w="434" w:type="dxa"/>
            <w:vAlign w:val="center"/>
          </w:tcPr>
          <w:p>
            <w:pPr>
              <w:shd w:val="clear" w:color="auto" w:fill="FFFFFF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trHeight w:val="442" w:hRule="atLeast"/>
          <w:jc w:val="center"/>
        </w:trPr>
        <w:tc>
          <w:tcPr>
            <w:tcW w:w="741" w:type="dxa"/>
            <w:vMerge w:val="restart"/>
            <w:vAlign w:val="center"/>
          </w:tcPr>
          <w:p>
            <w:pPr>
              <w:shd w:val="clear" w:color="auto" w:fill="FFFFFF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业务</w:t>
            </w:r>
          </w:p>
          <w:p>
            <w:pPr>
              <w:shd w:val="clear" w:color="auto" w:fill="FFFFFF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指标</w:t>
            </w:r>
          </w:p>
          <w:p>
            <w:pPr>
              <w:shd w:val="clear" w:color="auto" w:fill="FFFFFF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（100</w:t>
            </w:r>
          </w:p>
          <w:p>
            <w:pPr>
              <w:shd w:val="clear" w:color="auto" w:fill="FFFFFF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分）</w:t>
            </w:r>
          </w:p>
        </w:tc>
        <w:tc>
          <w:tcPr>
            <w:tcW w:w="857" w:type="dxa"/>
            <w:gridSpan w:val="2"/>
            <w:vMerge w:val="restart"/>
            <w:vAlign w:val="center"/>
          </w:tcPr>
          <w:p>
            <w:pPr>
              <w:shd w:val="clear" w:color="auto" w:fill="FFFFFF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项目实施效益</w:t>
            </w:r>
          </w:p>
          <w:p>
            <w:pPr>
              <w:shd w:val="clear" w:color="auto" w:fill="FFFFFF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（30分）</w:t>
            </w:r>
          </w:p>
        </w:tc>
        <w:tc>
          <w:tcPr>
            <w:tcW w:w="1633" w:type="dxa"/>
            <w:gridSpan w:val="3"/>
            <w:vAlign w:val="center"/>
          </w:tcPr>
          <w:p>
            <w:pPr>
              <w:shd w:val="clear" w:color="auto" w:fill="FFFFFF"/>
              <w:spacing w:line="29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培训效果的认同度</w:t>
            </w:r>
          </w:p>
        </w:tc>
        <w:tc>
          <w:tcPr>
            <w:tcW w:w="4637" w:type="dxa"/>
            <w:gridSpan w:val="14"/>
            <w:vAlign w:val="center"/>
          </w:tcPr>
          <w:p>
            <w:pPr>
              <w:shd w:val="clear" w:color="auto" w:fill="FFFFFF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受训人员认为培训整体效果。可通过学员总结情况进行分析评价，并结合学员评价表中的调查问卷情况。</w:t>
            </w:r>
          </w:p>
          <w:p>
            <w:pPr>
              <w:shd w:val="clear" w:color="auto" w:fill="FFFFFF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5分：很好；4分：较好；2分：一般；1分：较差；0分：差</w:t>
            </w:r>
          </w:p>
        </w:tc>
        <w:tc>
          <w:tcPr>
            <w:tcW w:w="599" w:type="dxa"/>
            <w:gridSpan w:val="2"/>
            <w:vAlign w:val="center"/>
          </w:tcPr>
          <w:p>
            <w:pPr>
              <w:shd w:val="clear" w:color="auto" w:fill="FFFFFF"/>
              <w:spacing w:line="29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5</w:t>
            </w:r>
          </w:p>
        </w:tc>
        <w:tc>
          <w:tcPr>
            <w:tcW w:w="434" w:type="dxa"/>
            <w:vAlign w:val="center"/>
          </w:tcPr>
          <w:p>
            <w:pPr>
              <w:shd w:val="clear" w:color="auto" w:fill="FFFFFF"/>
              <w:spacing w:line="29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trHeight w:val="442" w:hRule="atLeast"/>
          <w:jc w:val="center"/>
        </w:trPr>
        <w:tc>
          <w:tcPr>
            <w:tcW w:w="741" w:type="dxa"/>
            <w:vMerge w:val="continue"/>
            <w:vAlign w:val="center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857" w:type="dxa"/>
            <w:gridSpan w:val="2"/>
            <w:vMerge w:val="continue"/>
            <w:vAlign w:val="center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633" w:type="dxa"/>
            <w:gridSpan w:val="3"/>
            <w:vAlign w:val="center"/>
          </w:tcPr>
          <w:p>
            <w:pPr>
              <w:shd w:val="clear" w:color="auto" w:fill="FFFFFF"/>
              <w:spacing w:line="29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学员满意度</w:t>
            </w:r>
          </w:p>
        </w:tc>
        <w:tc>
          <w:tcPr>
            <w:tcW w:w="4637" w:type="dxa"/>
            <w:gridSpan w:val="14"/>
            <w:vAlign w:val="center"/>
          </w:tcPr>
          <w:p>
            <w:pPr>
              <w:shd w:val="clear" w:color="auto" w:fill="FFFFFF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参与培训项目的学员对培训班的整体满意度情况。</w:t>
            </w:r>
          </w:p>
          <w:p>
            <w:pPr>
              <w:shd w:val="clear" w:color="auto" w:fill="FFFFFF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10分：调查结果中满意和基本满意的比例≥95%；8分：85%≤调查结果中满意和基本满意的比例＜95%；6分：60%≤调查结果中满意和基本满意的比例＜85%；4分：调查结果中满意和基本满意的比例＜60%</w:t>
            </w:r>
          </w:p>
        </w:tc>
        <w:tc>
          <w:tcPr>
            <w:tcW w:w="599" w:type="dxa"/>
            <w:gridSpan w:val="2"/>
            <w:vAlign w:val="center"/>
          </w:tcPr>
          <w:p>
            <w:pPr>
              <w:shd w:val="clear" w:color="auto" w:fill="FFFFFF"/>
              <w:spacing w:line="29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10</w:t>
            </w:r>
          </w:p>
        </w:tc>
        <w:tc>
          <w:tcPr>
            <w:tcW w:w="434" w:type="dxa"/>
            <w:vAlign w:val="center"/>
          </w:tcPr>
          <w:p>
            <w:pPr>
              <w:shd w:val="clear" w:color="auto" w:fill="FFFFFF"/>
              <w:spacing w:line="29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trHeight w:val="442" w:hRule="atLeast"/>
          <w:jc w:val="center"/>
        </w:trPr>
        <w:tc>
          <w:tcPr>
            <w:tcW w:w="741" w:type="dxa"/>
            <w:vMerge w:val="continue"/>
            <w:vAlign w:val="center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857" w:type="dxa"/>
            <w:gridSpan w:val="2"/>
            <w:vMerge w:val="restart"/>
            <w:vAlign w:val="center"/>
          </w:tcPr>
          <w:p>
            <w:pPr>
              <w:shd w:val="clear" w:color="auto" w:fill="FFFFFF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资金使用情况</w:t>
            </w:r>
          </w:p>
          <w:p>
            <w:pPr>
              <w:shd w:val="clear" w:color="auto" w:fill="FFFFFF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（13分）</w:t>
            </w:r>
          </w:p>
        </w:tc>
        <w:tc>
          <w:tcPr>
            <w:tcW w:w="1633" w:type="dxa"/>
            <w:gridSpan w:val="3"/>
            <w:vAlign w:val="center"/>
          </w:tcPr>
          <w:p>
            <w:pPr>
              <w:shd w:val="clear" w:color="auto" w:fill="FFFFFF"/>
              <w:spacing w:line="29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专项资金使用率</w:t>
            </w:r>
          </w:p>
        </w:tc>
        <w:tc>
          <w:tcPr>
            <w:tcW w:w="4637" w:type="dxa"/>
            <w:gridSpan w:val="14"/>
            <w:vAlign w:val="center"/>
          </w:tcPr>
          <w:p>
            <w:pPr>
              <w:shd w:val="clear" w:color="auto" w:fill="FFFFFF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资金使用率ⅹ=实际支出资金/实际到位资金。</w:t>
            </w:r>
          </w:p>
          <w:p>
            <w:pPr>
              <w:shd w:val="clear" w:color="auto" w:fill="FFFFFF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3分：ⅹ=100%；2分：80%≤ⅹ＜100%；1分：60%≤ⅹ＜80%；0分：ⅹ＜60%</w:t>
            </w:r>
          </w:p>
        </w:tc>
        <w:tc>
          <w:tcPr>
            <w:tcW w:w="599" w:type="dxa"/>
            <w:gridSpan w:val="2"/>
            <w:vAlign w:val="center"/>
          </w:tcPr>
          <w:p>
            <w:pPr>
              <w:shd w:val="clear" w:color="auto" w:fill="FFFFFF"/>
              <w:spacing w:line="29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</w:t>
            </w:r>
          </w:p>
        </w:tc>
        <w:tc>
          <w:tcPr>
            <w:tcW w:w="434" w:type="dxa"/>
            <w:vAlign w:val="center"/>
          </w:tcPr>
          <w:p>
            <w:pPr>
              <w:shd w:val="clear" w:color="auto" w:fill="FFFFFF"/>
              <w:spacing w:line="29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trHeight w:val="442" w:hRule="atLeast"/>
          <w:jc w:val="center"/>
        </w:trPr>
        <w:tc>
          <w:tcPr>
            <w:tcW w:w="741" w:type="dxa"/>
            <w:vMerge w:val="continue"/>
            <w:vAlign w:val="center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857" w:type="dxa"/>
            <w:gridSpan w:val="2"/>
            <w:vMerge w:val="continue"/>
            <w:vAlign w:val="center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633" w:type="dxa"/>
            <w:gridSpan w:val="3"/>
            <w:vAlign w:val="center"/>
          </w:tcPr>
          <w:p>
            <w:pPr>
              <w:shd w:val="clear" w:color="auto" w:fill="FFFFFF"/>
              <w:spacing w:line="29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支出相符性</w:t>
            </w:r>
          </w:p>
        </w:tc>
        <w:tc>
          <w:tcPr>
            <w:tcW w:w="4637" w:type="dxa"/>
            <w:gridSpan w:val="14"/>
            <w:vAlign w:val="center"/>
          </w:tcPr>
          <w:p>
            <w:pPr>
              <w:shd w:val="clear" w:color="auto" w:fill="FFFFFF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各项经费支出与项目实施内容和预算计划相符得满分；每发现一项不符扣0.2分，预算调整未报经审批的扣0.2分，扣完为止</w:t>
            </w:r>
          </w:p>
        </w:tc>
        <w:tc>
          <w:tcPr>
            <w:tcW w:w="599" w:type="dxa"/>
            <w:gridSpan w:val="2"/>
            <w:vAlign w:val="center"/>
          </w:tcPr>
          <w:p>
            <w:pPr>
              <w:shd w:val="clear" w:color="auto" w:fill="FFFFFF"/>
              <w:spacing w:line="29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5</w:t>
            </w:r>
          </w:p>
        </w:tc>
        <w:tc>
          <w:tcPr>
            <w:tcW w:w="434" w:type="dxa"/>
            <w:vAlign w:val="center"/>
          </w:tcPr>
          <w:p>
            <w:pPr>
              <w:shd w:val="clear" w:color="auto" w:fill="FFFFFF"/>
              <w:spacing w:line="29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trHeight w:val="442" w:hRule="atLeast"/>
          <w:jc w:val="center"/>
        </w:trPr>
        <w:tc>
          <w:tcPr>
            <w:tcW w:w="741" w:type="dxa"/>
            <w:vMerge w:val="continue"/>
            <w:vAlign w:val="center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857" w:type="dxa"/>
            <w:gridSpan w:val="2"/>
            <w:vMerge w:val="continue"/>
            <w:vAlign w:val="center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633" w:type="dxa"/>
            <w:gridSpan w:val="3"/>
            <w:vAlign w:val="center"/>
          </w:tcPr>
          <w:p>
            <w:pPr>
              <w:shd w:val="clear" w:color="auto" w:fill="FFFFFF"/>
              <w:spacing w:line="29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支出合规性</w:t>
            </w:r>
          </w:p>
        </w:tc>
        <w:tc>
          <w:tcPr>
            <w:tcW w:w="4637" w:type="dxa"/>
            <w:gridSpan w:val="14"/>
            <w:vAlign w:val="center"/>
          </w:tcPr>
          <w:p>
            <w:pPr>
              <w:shd w:val="clear" w:color="auto" w:fill="FFFFFF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各项经费支出均符合相关资金管理办法等制度文件的规定得满分；每发现一项不合规扣0.2分，扣完为止</w:t>
            </w:r>
          </w:p>
        </w:tc>
        <w:tc>
          <w:tcPr>
            <w:tcW w:w="599" w:type="dxa"/>
            <w:gridSpan w:val="2"/>
            <w:vAlign w:val="center"/>
          </w:tcPr>
          <w:p>
            <w:pPr>
              <w:shd w:val="clear" w:color="auto" w:fill="FFFFFF"/>
              <w:spacing w:line="29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5</w:t>
            </w:r>
          </w:p>
        </w:tc>
        <w:tc>
          <w:tcPr>
            <w:tcW w:w="434" w:type="dxa"/>
            <w:vAlign w:val="center"/>
          </w:tcPr>
          <w:p>
            <w:pPr>
              <w:shd w:val="clear" w:color="auto" w:fill="FFFFFF"/>
              <w:spacing w:line="29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trHeight w:val="442" w:hRule="atLeast"/>
          <w:jc w:val="center"/>
        </w:trPr>
        <w:tc>
          <w:tcPr>
            <w:tcW w:w="741" w:type="dxa"/>
            <w:vMerge w:val="continue"/>
            <w:vAlign w:val="center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857" w:type="dxa"/>
            <w:gridSpan w:val="2"/>
            <w:vMerge w:val="restart"/>
            <w:vAlign w:val="center"/>
          </w:tcPr>
          <w:p>
            <w:pPr>
              <w:shd w:val="clear" w:color="auto" w:fill="FFFFFF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会计信息质量</w:t>
            </w:r>
          </w:p>
          <w:p>
            <w:pPr>
              <w:shd w:val="clear" w:color="auto" w:fill="FFFFFF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（4分）</w:t>
            </w:r>
          </w:p>
        </w:tc>
        <w:tc>
          <w:tcPr>
            <w:tcW w:w="1633" w:type="dxa"/>
            <w:gridSpan w:val="3"/>
            <w:vAlign w:val="center"/>
          </w:tcPr>
          <w:p>
            <w:pPr>
              <w:shd w:val="clear" w:color="auto" w:fill="FFFFFF"/>
              <w:spacing w:line="29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会计基础工作规范性</w:t>
            </w:r>
          </w:p>
        </w:tc>
        <w:tc>
          <w:tcPr>
            <w:tcW w:w="4637" w:type="dxa"/>
            <w:gridSpan w:val="14"/>
            <w:vAlign w:val="center"/>
          </w:tcPr>
          <w:p>
            <w:pPr>
              <w:shd w:val="clear" w:color="auto" w:fill="FFFFFF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会计科目设置及账务处理工作规范：2分；每发现一处不规范扣0.2分，扣完为止</w:t>
            </w:r>
          </w:p>
        </w:tc>
        <w:tc>
          <w:tcPr>
            <w:tcW w:w="599" w:type="dxa"/>
            <w:gridSpan w:val="2"/>
            <w:vAlign w:val="center"/>
          </w:tcPr>
          <w:p>
            <w:pPr>
              <w:shd w:val="clear" w:color="auto" w:fill="FFFFFF"/>
              <w:spacing w:line="29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</w:t>
            </w:r>
          </w:p>
        </w:tc>
        <w:tc>
          <w:tcPr>
            <w:tcW w:w="434" w:type="dxa"/>
            <w:vAlign w:val="center"/>
          </w:tcPr>
          <w:p>
            <w:pPr>
              <w:shd w:val="clear" w:color="auto" w:fill="FFFFFF"/>
              <w:spacing w:line="29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trHeight w:val="442" w:hRule="atLeast"/>
          <w:jc w:val="center"/>
        </w:trPr>
        <w:tc>
          <w:tcPr>
            <w:tcW w:w="741" w:type="dxa"/>
            <w:vMerge w:val="continue"/>
            <w:vAlign w:val="center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857" w:type="dxa"/>
            <w:gridSpan w:val="2"/>
            <w:vMerge w:val="continue"/>
            <w:vAlign w:val="center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633" w:type="dxa"/>
            <w:gridSpan w:val="3"/>
            <w:vAlign w:val="center"/>
          </w:tcPr>
          <w:p>
            <w:pPr>
              <w:shd w:val="clear" w:color="auto" w:fill="FFFFFF"/>
              <w:spacing w:line="29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会计信息真实性</w:t>
            </w:r>
          </w:p>
        </w:tc>
        <w:tc>
          <w:tcPr>
            <w:tcW w:w="4637" w:type="dxa"/>
            <w:gridSpan w:val="14"/>
            <w:vAlign w:val="center"/>
          </w:tcPr>
          <w:p>
            <w:pPr>
              <w:shd w:val="clear" w:color="auto" w:fill="FFFFFF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会计信息真实登录：2分；每发现一处不真实扣0.2分，扣完为止</w:t>
            </w:r>
          </w:p>
        </w:tc>
        <w:tc>
          <w:tcPr>
            <w:tcW w:w="599" w:type="dxa"/>
            <w:gridSpan w:val="2"/>
            <w:vAlign w:val="center"/>
          </w:tcPr>
          <w:p>
            <w:pPr>
              <w:shd w:val="clear" w:color="auto" w:fill="FFFFFF"/>
              <w:spacing w:line="29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</w:t>
            </w:r>
          </w:p>
        </w:tc>
        <w:tc>
          <w:tcPr>
            <w:tcW w:w="434" w:type="dxa"/>
            <w:vAlign w:val="center"/>
          </w:tcPr>
          <w:p>
            <w:pPr>
              <w:shd w:val="clear" w:color="auto" w:fill="FFFFFF"/>
              <w:spacing w:line="29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trHeight w:val="442" w:hRule="atLeast"/>
          <w:jc w:val="center"/>
        </w:trPr>
        <w:tc>
          <w:tcPr>
            <w:tcW w:w="741" w:type="dxa"/>
            <w:vAlign w:val="center"/>
          </w:tcPr>
          <w:p>
            <w:pPr>
              <w:shd w:val="clear" w:color="auto" w:fill="FFFFFF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业务</w:t>
            </w:r>
          </w:p>
          <w:p>
            <w:pPr>
              <w:shd w:val="clear" w:color="auto" w:fill="FFFFFF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指标</w:t>
            </w:r>
          </w:p>
          <w:p>
            <w:pPr>
              <w:shd w:val="clear" w:color="auto" w:fill="FFFFFF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（100分）</w:t>
            </w:r>
          </w:p>
        </w:tc>
        <w:tc>
          <w:tcPr>
            <w:tcW w:w="857" w:type="dxa"/>
            <w:gridSpan w:val="2"/>
            <w:vAlign w:val="center"/>
          </w:tcPr>
          <w:p>
            <w:pPr>
              <w:shd w:val="clear" w:color="auto" w:fill="FFFFFF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财务管理情况</w:t>
            </w:r>
          </w:p>
          <w:p>
            <w:pPr>
              <w:shd w:val="clear" w:color="auto" w:fill="FFFFFF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（3分）</w:t>
            </w:r>
          </w:p>
        </w:tc>
        <w:tc>
          <w:tcPr>
            <w:tcW w:w="1633" w:type="dxa"/>
            <w:gridSpan w:val="3"/>
            <w:vAlign w:val="center"/>
          </w:tcPr>
          <w:p>
            <w:pPr>
              <w:shd w:val="clear" w:color="auto" w:fill="FFFFFF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财务管理制度的健全有效性</w:t>
            </w:r>
          </w:p>
        </w:tc>
        <w:tc>
          <w:tcPr>
            <w:tcW w:w="4637" w:type="dxa"/>
            <w:gridSpan w:val="14"/>
            <w:vAlign w:val="center"/>
          </w:tcPr>
          <w:p>
            <w:pPr>
              <w:shd w:val="clear" w:color="auto" w:fill="FFFFFF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财务管理制度是否健全，执行情况如何。</w:t>
            </w:r>
          </w:p>
          <w:p>
            <w:pPr>
              <w:shd w:val="clear" w:color="auto" w:fill="FFFFFF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健全并执行到位：2分；无制度：0分；制度有缺陷扣0.5分，执行不到位扣0.5分，完全不执行扣1分，扣完为止</w:t>
            </w:r>
          </w:p>
        </w:tc>
        <w:tc>
          <w:tcPr>
            <w:tcW w:w="599" w:type="dxa"/>
            <w:gridSpan w:val="2"/>
            <w:vAlign w:val="center"/>
          </w:tcPr>
          <w:p>
            <w:pPr>
              <w:shd w:val="clear" w:color="auto" w:fill="FFFFFF"/>
              <w:spacing w:line="29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</w:t>
            </w:r>
          </w:p>
        </w:tc>
        <w:tc>
          <w:tcPr>
            <w:tcW w:w="434" w:type="dxa"/>
            <w:vAlign w:val="center"/>
          </w:tcPr>
          <w:p>
            <w:pPr>
              <w:shd w:val="clear" w:color="auto" w:fill="FFFFFF"/>
              <w:spacing w:line="29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trHeight w:val="700" w:hRule="atLeast"/>
          <w:jc w:val="center"/>
        </w:trPr>
        <w:tc>
          <w:tcPr>
            <w:tcW w:w="1598" w:type="dxa"/>
            <w:gridSpan w:val="3"/>
            <w:vAlign w:val="center"/>
          </w:tcPr>
          <w:p>
            <w:pPr>
              <w:shd w:val="clear" w:color="auto" w:fill="FFFFFF"/>
              <w:spacing w:line="29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综合得分</w:t>
            </w:r>
          </w:p>
        </w:tc>
        <w:tc>
          <w:tcPr>
            <w:tcW w:w="7303" w:type="dxa"/>
            <w:gridSpan w:val="20"/>
            <w:vAlign w:val="center"/>
          </w:tcPr>
          <w:p>
            <w:pPr>
              <w:shd w:val="clear" w:color="auto" w:fill="FFFFFF"/>
              <w:spacing w:line="29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trHeight w:val="442" w:hRule="atLeast"/>
          <w:jc w:val="center"/>
        </w:trPr>
        <w:tc>
          <w:tcPr>
            <w:tcW w:w="8901" w:type="dxa"/>
            <w:gridSpan w:val="23"/>
            <w:vAlign w:val="center"/>
          </w:tcPr>
          <w:p>
            <w:pPr>
              <w:shd w:val="clear" w:color="auto" w:fill="FFFFFF"/>
              <w:spacing w:line="29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七、学员评估表汇总情况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trHeight w:val="442" w:hRule="atLeast"/>
          <w:jc w:val="center"/>
        </w:trPr>
        <w:tc>
          <w:tcPr>
            <w:tcW w:w="3106" w:type="dxa"/>
            <w:gridSpan w:val="5"/>
            <w:vAlign w:val="center"/>
          </w:tcPr>
          <w:p>
            <w:pPr>
              <w:shd w:val="clear" w:color="auto" w:fill="FFFFFF"/>
              <w:spacing w:line="29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有效评估表份数</w:t>
            </w:r>
          </w:p>
        </w:tc>
        <w:tc>
          <w:tcPr>
            <w:tcW w:w="1368" w:type="dxa"/>
            <w:gridSpan w:val="4"/>
            <w:vAlign w:val="center"/>
          </w:tcPr>
          <w:p>
            <w:pPr>
              <w:shd w:val="clear" w:color="auto" w:fill="FFFFFF"/>
              <w:spacing w:line="29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720" w:type="dxa"/>
            <w:gridSpan w:val="8"/>
            <w:vAlign w:val="center"/>
          </w:tcPr>
          <w:p>
            <w:pPr>
              <w:shd w:val="clear" w:color="auto" w:fill="FFFFFF"/>
              <w:spacing w:line="29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有效评估表份数/</w:t>
            </w:r>
          </w:p>
          <w:p>
            <w:pPr>
              <w:shd w:val="clear" w:color="auto" w:fill="FFFFFF"/>
              <w:spacing w:line="29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研修人数（%）</w:t>
            </w:r>
          </w:p>
        </w:tc>
        <w:tc>
          <w:tcPr>
            <w:tcW w:w="1707" w:type="dxa"/>
            <w:gridSpan w:val="6"/>
            <w:vAlign w:val="center"/>
          </w:tcPr>
          <w:p>
            <w:pPr>
              <w:shd w:val="clear" w:color="auto" w:fill="FFFFFF"/>
              <w:spacing w:line="29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trHeight w:val="442" w:hRule="atLeast"/>
          <w:jc w:val="center"/>
        </w:trPr>
        <w:tc>
          <w:tcPr>
            <w:tcW w:w="1555" w:type="dxa"/>
            <w:gridSpan w:val="2"/>
            <w:vMerge w:val="restart"/>
            <w:vAlign w:val="center"/>
          </w:tcPr>
          <w:p>
            <w:pPr>
              <w:shd w:val="clear" w:color="auto" w:fill="FFFFFF"/>
              <w:spacing w:line="29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评估内容</w:t>
            </w:r>
          </w:p>
        </w:tc>
        <w:tc>
          <w:tcPr>
            <w:tcW w:w="1551" w:type="dxa"/>
            <w:gridSpan w:val="3"/>
            <w:vMerge w:val="restart"/>
            <w:vAlign w:val="center"/>
          </w:tcPr>
          <w:p>
            <w:pPr>
              <w:shd w:val="clear" w:color="auto" w:fill="FFFFFF"/>
              <w:spacing w:line="29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评估指标</w:t>
            </w:r>
          </w:p>
        </w:tc>
        <w:tc>
          <w:tcPr>
            <w:tcW w:w="5795" w:type="dxa"/>
            <w:gridSpan w:val="18"/>
            <w:vAlign w:val="center"/>
          </w:tcPr>
          <w:p>
            <w:pPr>
              <w:shd w:val="clear" w:color="auto" w:fill="FFFFFF"/>
              <w:spacing w:line="29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评估等级（各等级所占百分比）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trHeight w:val="442" w:hRule="atLeast"/>
          <w:jc w:val="center"/>
        </w:trPr>
        <w:tc>
          <w:tcPr>
            <w:tcW w:w="1555" w:type="dxa"/>
            <w:gridSpan w:val="2"/>
            <w:vMerge w:val="continue"/>
            <w:vAlign w:val="center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551" w:type="dxa"/>
            <w:gridSpan w:val="3"/>
            <w:vMerge w:val="continue"/>
            <w:vAlign w:val="center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646" w:type="dxa"/>
            <w:gridSpan w:val="6"/>
            <w:vAlign w:val="center"/>
          </w:tcPr>
          <w:p>
            <w:pPr>
              <w:shd w:val="clear" w:color="auto" w:fill="FFFFFF"/>
              <w:spacing w:line="29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很满意</w:t>
            </w:r>
          </w:p>
        </w:tc>
        <w:tc>
          <w:tcPr>
            <w:tcW w:w="1526" w:type="dxa"/>
            <w:gridSpan w:val="3"/>
            <w:vAlign w:val="center"/>
          </w:tcPr>
          <w:p>
            <w:pPr>
              <w:shd w:val="clear" w:color="auto" w:fill="FFFFFF"/>
              <w:spacing w:line="29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满意</w:t>
            </w:r>
          </w:p>
        </w:tc>
        <w:tc>
          <w:tcPr>
            <w:tcW w:w="1578" w:type="dxa"/>
            <w:gridSpan w:val="5"/>
            <w:vAlign w:val="center"/>
          </w:tcPr>
          <w:p>
            <w:pPr>
              <w:shd w:val="clear" w:color="auto" w:fill="FFFFFF"/>
              <w:spacing w:line="29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一般</w:t>
            </w:r>
          </w:p>
        </w:tc>
        <w:tc>
          <w:tcPr>
            <w:tcW w:w="1045" w:type="dxa"/>
            <w:gridSpan w:val="4"/>
            <w:vAlign w:val="center"/>
          </w:tcPr>
          <w:p>
            <w:pPr>
              <w:shd w:val="clear" w:color="auto" w:fill="FFFFFF"/>
              <w:spacing w:line="29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不满意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trHeight w:val="442" w:hRule="atLeast"/>
          <w:jc w:val="center"/>
        </w:trPr>
        <w:tc>
          <w:tcPr>
            <w:tcW w:w="1555" w:type="dxa"/>
            <w:gridSpan w:val="2"/>
            <w:vMerge w:val="restart"/>
            <w:vAlign w:val="center"/>
          </w:tcPr>
          <w:p>
            <w:pPr>
              <w:shd w:val="clear" w:color="auto" w:fill="FFFFFF"/>
              <w:spacing w:line="29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培训设计</w:t>
            </w:r>
          </w:p>
        </w:tc>
        <w:tc>
          <w:tcPr>
            <w:tcW w:w="1551" w:type="dxa"/>
            <w:gridSpan w:val="3"/>
            <w:vAlign w:val="center"/>
          </w:tcPr>
          <w:p>
            <w:pPr>
              <w:shd w:val="clear" w:color="auto" w:fill="FFFFFF"/>
              <w:spacing w:line="29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目标设定</w:t>
            </w:r>
          </w:p>
        </w:tc>
        <w:tc>
          <w:tcPr>
            <w:tcW w:w="1646" w:type="dxa"/>
            <w:gridSpan w:val="6"/>
            <w:vAlign w:val="center"/>
          </w:tcPr>
          <w:p>
            <w:pPr>
              <w:shd w:val="clear" w:color="auto" w:fill="FFFFFF"/>
              <w:spacing w:line="29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26" w:type="dxa"/>
            <w:gridSpan w:val="3"/>
            <w:vAlign w:val="center"/>
          </w:tcPr>
          <w:p>
            <w:pPr>
              <w:shd w:val="clear" w:color="auto" w:fill="FFFFFF"/>
              <w:spacing w:line="29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78" w:type="dxa"/>
            <w:gridSpan w:val="5"/>
            <w:vAlign w:val="center"/>
          </w:tcPr>
          <w:p>
            <w:pPr>
              <w:shd w:val="clear" w:color="auto" w:fill="FFFFFF"/>
              <w:spacing w:line="29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45" w:type="dxa"/>
            <w:gridSpan w:val="4"/>
            <w:vAlign w:val="center"/>
          </w:tcPr>
          <w:p>
            <w:pPr>
              <w:shd w:val="clear" w:color="auto" w:fill="FFFFFF"/>
              <w:spacing w:line="29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trHeight w:val="442" w:hRule="atLeast"/>
          <w:jc w:val="center"/>
        </w:trPr>
        <w:tc>
          <w:tcPr>
            <w:tcW w:w="1555" w:type="dxa"/>
            <w:gridSpan w:val="2"/>
            <w:vMerge w:val="continue"/>
            <w:vAlign w:val="center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551" w:type="dxa"/>
            <w:gridSpan w:val="3"/>
            <w:vAlign w:val="center"/>
          </w:tcPr>
          <w:p>
            <w:pPr>
              <w:shd w:val="clear" w:color="auto" w:fill="FFFFFF"/>
              <w:spacing w:line="29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课程设置</w:t>
            </w:r>
          </w:p>
        </w:tc>
        <w:tc>
          <w:tcPr>
            <w:tcW w:w="1646" w:type="dxa"/>
            <w:gridSpan w:val="6"/>
            <w:vAlign w:val="center"/>
          </w:tcPr>
          <w:p>
            <w:pPr>
              <w:shd w:val="clear" w:color="auto" w:fill="FFFFFF"/>
              <w:spacing w:line="29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26" w:type="dxa"/>
            <w:gridSpan w:val="3"/>
            <w:vAlign w:val="center"/>
          </w:tcPr>
          <w:p>
            <w:pPr>
              <w:shd w:val="clear" w:color="auto" w:fill="FFFFFF"/>
              <w:spacing w:line="29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78" w:type="dxa"/>
            <w:gridSpan w:val="5"/>
            <w:vAlign w:val="center"/>
          </w:tcPr>
          <w:p>
            <w:pPr>
              <w:shd w:val="clear" w:color="auto" w:fill="FFFFFF"/>
              <w:spacing w:line="29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45" w:type="dxa"/>
            <w:gridSpan w:val="4"/>
            <w:vAlign w:val="center"/>
          </w:tcPr>
          <w:p>
            <w:pPr>
              <w:shd w:val="clear" w:color="auto" w:fill="FFFFFF"/>
              <w:spacing w:line="29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trHeight w:val="442" w:hRule="atLeast"/>
          <w:jc w:val="center"/>
        </w:trPr>
        <w:tc>
          <w:tcPr>
            <w:tcW w:w="1555" w:type="dxa"/>
            <w:gridSpan w:val="2"/>
            <w:vMerge w:val="continue"/>
            <w:vAlign w:val="center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551" w:type="dxa"/>
            <w:gridSpan w:val="3"/>
            <w:vAlign w:val="center"/>
          </w:tcPr>
          <w:p>
            <w:pPr>
              <w:shd w:val="clear" w:color="auto" w:fill="FFFFFF"/>
              <w:spacing w:line="29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师资配备</w:t>
            </w:r>
          </w:p>
        </w:tc>
        <w:tc>
          <w:tcPr>
            <w:tcW w:w="1646" w:type="dxa"/>
            <w:gridSpan w:val="6"/>
            <w:vAlign w:val="center"/>
          </w:tcPr>
          <w:p>
            <w:pPr>
              <w:shd w:val="clear" w:color="auto" w:fill="FFFFFF"/>
              <w:spacing w:line="29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26" w:type="dxa"/>
            <w:gridSpan w:val="3"/>
            <w:vAlign w:val="center"/>
          </w:tcPr>
          <w:p>
            <w:pPr>
              <w:shd w:val="clear" w:color="auto" w:fill="FFFFFF"/>
              <w:spacing w:line="29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78" w:type="dxa"/>
            <w:gridSpan w:val="5"/>
            <w:vAlign w:val="center"/>
          </w:tcPr>
          <w:p>
            <w:pPr>
              <w:shd w:val="clear" w:color="auto" w:fill="FFFFFF"/>
              <w:spacing w:line="29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45" w:type="dxa"/>
            <w:gridSpan w:val="4"/>
            <w:vAlign w:val="center"/>
          </w:tcPr>
          <w:p>
            <w:pPr>
              <w:shd w:val="clear" w:color="auto" w:fill="FFFFFF"/>
              <w:spacing w:line="29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  <w:jc w:val="center"/>
        </w:trPr>
        <w:tc>
          <w:tcPr>
            <w:tcW w:w="1555" w:type="dxa"/>
            <w:gridSpan w:val="2"/>
            <w:vMerge w:val="restart"/>
            <w:vAlign w:val="center"/>
          </w:tcPr>
          <w:p>
            <w:pPr>
              <w:shd w:val="clear" w:color="auto" w:fill="FFFFFF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培训实施</w:t>
            </w:r>
          </w:p>
        </w:tc>
        <w:tc>
          <w:tcPr>
            <w:tcW w:w="1551" w:type="dxa"/>
            <w:gridSpan w:val="3"/>
            <w:vAlign w:val="center"/>
          </w:tcPr>
          <w:p>
            <w:pPr>
              <w:shd w:val="clear" w:color="auto" w:fill="FFFFFF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教学内容</w:t>
            </w:r>
          </w:p>
        </w:tc>
        <w:tc>
          <w:tcPr>
            <w:tcW w:w="1646" w:type="dxa"/>
            <w:gridSpan w:val="6"/>
            <w:vAlign w:val="center"/>
          </w:tcPr>
          <w:p>
            <w:pPr>
              <w:shd w:val="clear" w:color="auto" w:fill="FFFFFF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26" w:type="dxa"/>
            <w:gridSpan w:val="3"/>
            <w:vAlign w:val="center"/>
          </w:tcPr>
          <w:p>
            <w:pPr>
              <w:shd w:val="clear" w:color="auto" w:fill="FFFFFF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78" w:type="dxa"/>
            <w:gridSpan w:val="5"/>
            <w:vAlign w:val="center"/>
          </w:tcPr>
          <w:p>
            <w:pPr>
              <w:shd w:val="clear" w:color="auto" w:fill="FFFFFF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45" w:type="dxa"/>
            <w:gridSpan w:val="4"/>
            <w:vAlign w:val="center"/>
          </w:tcPr>
          <w:p>
            <w:pPr>
              <w:shd w:val="clear" w:color="auto" w:fill="FFFFFF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  <w:jc w:val="center"/>
        </w:trPr>
        <w:tc>
          <w:tcPr>
            <w:tcW w:w="1555" w:type="dxa"/>
            <w:gridSpan w:val="2"/>
            <w:vMerge w:val="continue"/>
            <w:vAlign w:val="center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551" w:type="dxa"/>
            <w:gridSpan w:val="3"/>
            <w:vAlign w:val="center"/>
          </w:tcPr>
          <w:p>
            <w:pPr>
              <w:shd w:val="clear" w:color="auto" w:fill="FFFFFF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教学方法</w:t>
            </w:r>
          </w:p>
        </w:tc>
        <w:tc>
          <w:tcPr>
            <w:tcW w:w="1646" w:type="dxa"/>
            <w:gridSpan w:val="6"/>
            <w:vAlign w:val="center"/>
          </w:tcPr>
          <w:p>
            <w:pPr>
              <w:shd w:val="clear" w:color="auto" w:fill="FFFFFF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26" w:type="dxa"/>
            <w:gridSpan w:val="3"/>
            <w:vAlign w:val="center"/>
          </w:tcPr>
          <w:p>
            <w:pPr>
              <w:shd w:val="clear" w:color="auto" w:fill="FFFFFF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78" w:type="dxa"/>
            <w:gridSpan w:val="5"/>
            <w:vAlign w:val="center"/>
          </w:tcPr>
          <w:p>
            <w:pPr>
              <w:shd w:val="clear" w:color="auto" w:fill="FFFFFF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45" w:type="dxa"/>
            <w:gridSpan w:val="4"/>
            <w:vAlign w:val="center"/>
          </w:tcPr>
          <w:p>
            <w:pPr>
              <w:shd w:val="clear" w:color="auto" w:fill="FFFFFF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  <w:jc w:val="center"/>
        </w:trPr>
        <w:tc>
          <w:tcPr>
            <w:tcW w:w="1555" w:type="dxa"/>
            <w:gridSpan w:val="2"/>
            <w:vMerge w:val="continue"/>
            <w:vAlign w:val="center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551" w:type="dxa"/>
            <w:gridSpan w:val="3"/>
            <w:vAlign w:val="center"/>
          </w:tcPr>
          <w:p>
            <w:pPr>
              <w:shd w:val="clear" w:color="auto" w:fill="FFFFFF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教学水平</w:t>
            </w:r>
          </w:p>
        </w:tc>
        <w:tc>
          <w:tcPr>
            <w:tcW w:w="1646" w:type="dxa"/>
            <w:gridSpan w:val="6"/>
            <w:vAlign w:val="center"/>
          </w:tcPr>
          <w:p>
            <w:pPr>
              <w:shd w:val="clear" w:color="auto" w:fill="FFFFFF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26" w:type="dxa"/>
            <w:gridSpan w:val="3"/>
            <w:vAlign w:val="center"/>
          </w:tcPr>
          <w:p>
            <w:pPr>
              <w:shd w:val="clear" w:color="auto" w:fill="FFFFFF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78" w:type="dxa"/>
            <w:gridSpan w:val="5"/>
            <w:vAlign w:val="center"/>
          </w:tcPr>
          <w:p>
            <w:pPr>
              <w:shd w:val="clear" w:color="auto" w:fill="FFFFFF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45" w:type="dxa"/>
            <w:gridSpan w:val="4"/>
            <w:vAlign w:val="center"/>
          </w:tcPr>
          <w:p>
            <w:pPr>
              <w:shd w:val="clear" w:color="auto" w:fill="FFFFFF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  <w:jc w:val="center"/>
        </w:trPr>
        <w:tc>
          <w:tcPr>
            <w:tcW w:w="1555" w:type="dxa"/>
            <w:gridSpan w:val="2"/>
            <w:vMerge w:val="restart"/>
            <w:vAlign w:val="center"/>
          </w:tcPr>
          <w:p>
            <w:pPr>
              <w:shd w:val="clear" w:color="auto" w:fill="FFFFFF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培训管理</w:t>
            </w:r>
          </w:p>
        </w:tc>
        <w:tc>
          <w:tcPr>
            <w:tcW w:w="1551" w:type="dxa"/>
            <w:gridSpan w:val="3"/>
            <w:vAlign w:val="center"/>
          </w:tcPr>
          <w:p>
            <w:pPr>
              <w:shd w:val="clear" w:color="auto" w:fill="FFFFFF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学员管理</w:t>
            </w:r>
          </w:p>
        </w:tc>
        <w:tc>
          <w:tcPr>
            <w:tcW w:w="1646" w:type="dxa"/>
            <w:gridSpan w:val="6"/>
            <w:vAlign w:val="center"/>
          </w:tcPr>
          <w:p>
            <w:pPr>
              <w:shd w:val="clear" w:color="auto" w:fill="FFFFFF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26" w:type="dxa"/>
            <w:gridSpan w:val="3"/>
            <w:vAlign w:val="center"/>
          </w:tcPr>
          <w:p>
            <w:pPr>
              <w:shd w:val="clear" w:color="auto" w:fill="FFFFFF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78" w:type="dxa"/>
            <w:gridSpan w:val="5"/>
            <w:vAlign w:val="center"/>
          </w:tcPr>
          <w:p>
            <w:pPr>
              <w:shd w:val="clear" w:color="auto" w:fill="FFFFFF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45" w:type="dxa"/>
            <w:gridSpan w:val="4"/>
            <w:vAlign w:val="center"/>
          </w:tcPr>
          <w:p>
            <w:pPr>
              <w:shd w:val="clear" w:color="auto" w:fill="FFFFFF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  <w:jc w:val="center"/>
        </w:trPr>
        <w:tc>
          <w:tcPr>
            <w:tcW w:w="1555" w:type="dxa"/>
            <w:gridSpan w:val="2"/>
            <w:vMerge w:val="continue"/>
            <w:vAlign w:val="center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551" w:type="dxa"/>
            <w:gridSpan w:val="3"/>
            <w:vAlign w:val="center"/>
          </w:tcPr>
          <w:p>
            <w:pPr>
              <w:shd w:val="clear" w:color="auto" w:fill="FFFFFF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服务质量</w:t>
            </w:r>
          </w:p>
        </w:tc>
        <w:tc>
          <w:tcPr>
            <w:tcW w:w="1646" w:type="dxa"/>
            <w:gridSpan w:val="6"/>
            <w:vAlign w:val="center"/>
          </w:tcPr>
          <w:p>
            <w:pPr>
              <w:shd w:val="clear" w:color="auto" w:fill="FFFFFF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26" w:type="dxa"/>
            <w:gridSpan w:val="3"/>
            <w:vAlign w:val="center"/>
          </w:tcPr>
          <w:p>
            <w:pPr>
              <w:shd w:val="clear" w:color="auto" w:fill="FFFFFF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78" w:type="dxa"/>
            <w:gridSpan w:val="5"/>
            <w:vAlign w:val="center"/>
          </w:tcPr>
          <w:p>
            <w:pPr>
              <w:shd w:val="clear" w:color="auto" w:fill="FFFFFF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45" w:type="dxa"/>
            <w:gridSpan w:val="4"/>
            <w:vAlign w:val="center"/>
          </w:tcPr>
          <w:p>
            <w:pPr>
              <w:shd w:val="clear" w:color="auto" w:fill="FFFFFF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  <w:jc w:val="center"/>
        </w:trPr>
        <w:tc>
          <w:tcPr>
            <w:tcW w:w="1555" w:type="dxa"/>
            <w:gridSpan w:val="2"/>
            <w:vMerge w:val="restart"/>
            <w:vAlign w:val="center"/>
          </w:tcPr>
          <w:p>
            <w:pPr>
              <w:shd w:val="clear" w:color="auto" w:fill="FFFFFF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培训效果</w:t>
            </w:r>
          </w:p>
        </w:tc>
        <w:tc>
          <w:tcPr>
            <w:tcW w:w="1551" w:type="dxa"/>
            <w:gridSpan w:val="3"/>
            <w:vAlign w:val="center"/>
          </w:tcPr>
          <w:p>
            <w:pPr>
              <w:shd w:val="clear" w:color="auto" w:fill="FFFFFF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对推动工作帮助程度</w:t>
            </w:r>
          </w:p>
        </w:tc>
        <w:tc>
          <w:tcPr>
            <w:tcW w:w="1646" w:type="dxa"/>
            <w:gridSpan w:val="6"/>
            <w:vAlign w:val="center"/>
          </w:tcPr>
          <w:p>
            <w:pPr>
              <w:shd w:val="clear" w:color="auto" w:fill="FFFFFF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26" w:type="dxa"/>
            <w:gridSpan w:val="3"/>
            <w:vAlign w:val="center"/>
          </w:tcPr>
          <w:p>
            <w:pPr>
              <w:shd w:val="clear" w:color="auto" w:fill="FFFFFF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78" w:type="dxa"/>
            <w:gridSpan w:val="5"/>
            <w:vAlign w:val="center"/>
          </w:tcPr>
          <w:p>
            <w:pPr>
              <w:shd w:val="clear" w:color="auto" w:fill="FFFFFF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45" w:type="dxa"/>
            <w:gridSpan w:val="4"/>
            <w:vAlign w:val="center"/>
          </w:tcPr>
          <w:p>
            <w:pPr>
              <w:shd w:val="clear" w:color="auto" w:fill="FFFFFF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  <w:jc w:val="center"/>
        </w:trPr>
        <w:tc>
          <w:tcPr>
            <w:tcW w:w="1555" w:type="dxa"/>
            <w:gridSpan w:val="2"/>
            <w:vMerge w:val="continue"/>
            <w:vAlign w:val="center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551" w:type="dxa"/>
            <w:gridSpan w:val="3"/>
            <w:vAlign w:val="center"/>
          </w:tcPr>
          <w:p>
            <w:pPr>
              <w:shd w:val="clear" w:color="auto" w:fill="FFFFFF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对个人成长帮助程度</w:t>
            </w:r>
          </w:p>
        </w:tc>
        <w:tc>
          <w:tcPr>
            <w:tcW w:w="1646" w:type="dxa"/>
            <w:gridSpan w:val="6"/>
            <w:vAlign w:val="center"/>
          </w:tcPr>
          <w:p>
            <w:pPr>
              <w:shd w:val="clear" w:color="auto" w:fill="FFFFFF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26" w:type="dxa"/>
            <w:gridSpan w:val="3"/>
            <w:vAlign w:val="center"/>
          </w:tcPr>
          <w:p>
            <w:pPr>
              <w:shd w:val="clear" w:color="auto" w:fill="FFFFFF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78" w:type="dxa"/>
            <w:gridSpan w:val="5"/>
            <w:vAlign w:val="center"/>
          </w:tcPr>
          <w:p>
            <w:pPr>
              <w:shd w:val="clear" w:color="auto" w:fill="FFFFFF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45" w:type="dxa"/>
            <w:gridSpan w:val="4"/>
            <w:vAlign w:val="center"/>
          </w:tcPr>
          <w:p>
            <w:pPr>
              <w:shd w:val="clear" w:color="auto" w:fill="FFFFFF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</w:tbl>
    <w:p>
      <w:pPr>
        <w:shd w:val="clear" w:color="auto" w:fill="FFFFFF"/>
        <w:spacing w:line="440" w:lineRule="exact"/>
        <w:ind w:firstLine="480" w:firstLineChars="200"/>
        <w:jc w:val="center"/>
        <w:rPr>
          <w:rFonts w:eastAsia="黑体"/>
          <w:bCs/>
          <w:sz w:val="24"/>
        </w:rPr>
      </w:pPr>
      <w:r>
        <w:rPr>
          <w:rFonts w:eastAsia="黑体"/>
          <w:bCs/>
          <w:sz w:val="24"/>
        </w:rPr>
        <w:t>八、评价报告文字部分（研修总结）</w:t>
      </w:r>
    </w:p>
    <w:p>
      <w:pPr>
        <w:widowControl/>
        <w:shd w:val="clear" w:color="auto" w:fill="FFFFFF"/>
        <w:spacing w:line="440" w:lineRule="exact"/>
        <w:ind w:firstLine="480" w:firstLineChars="200"/>
        <w:rPr>
          <w:rFonts w:eastAsia="仿宋_GB2312"/>
          <w:kern w:val="0"/>
          <w:sz w:val="24"/>
        </w:rPr>
      </w:pPr>
      <w:r>
        <w:rPr>
          <w:rFonts w:eastAsia="仿宋_GB2312"/>
          <w:kern w:val="0"/>
          <w:sz w:val="24"/>
        </w:rPr>
        <w:t>评价报告基本内容（主要包括以下几点）：</w:t>
      </w:r>
    </w:p>
    <w:p>
      <w:pPr>
        <w:widowControl/>
        <w:shd w:val="clear" w:color="auto" w:fill="FFFFFF"/>
        <w:spacing w:line="440" w:lineRule="exact"/>
        <w:ind w:firstLine="480" w:firstLineChars="200"/>
        <w:rPr>
          <w:rFonts w:eastAsia="仿宋_GB2312"/>
          <w:kern w:val="0"/>
          <w:sz w:val="24"/>
        </w:rPr>
      </w:pPr>
      <w:r>
        <w:rPr>
          <w:rFonts w:eastAsia="仿宋_GB2312"/>
          <w:kern w:val="0"/>
          <w:sz w:val="24"/>
        </w:rPr>
        <w:t>（一）项目概况（项目立项概况、项目实施情况、取得成效并附现场照片）</w:t>
      </w:r>
    </w:p>
    <w:p>
      <w:pPr>
        <w:widowControl/>
        <w:shd w:val="clear" w:color="auto" w:fill="FFFFFF"/>
        <w:spacing w:line="440" w:lineRule="exact"/>
        <w:ind w:firstLine="480" w:firstLineChars="200"/>
        <w:rPr>
          <w:rFonts w:eastAsia="仿宋_GB2312"/>
          <w:kern w:val="0"/>
          <w:sz w:val="24"/>
        </w:rPr>
      </w:pPr>
      <w:r>
        <w:rPr>
          <w:rFonts w:eastAsia="仿宋_GB2312"/>
          <w:kern w:val="0"/>
          <w:sz w:val="24"/>
        </w:rPr>
        <w:t>（二）评价结果</w:t>
      </w:r>
    </w:p>
    <w:p>
      <w:pPr>
        <w:widowControl/>
        <w:shd w:val="clear" w:color="auto" w:fill="FFFFFF"/>
        <w:spacing w:line="440" w:lineRule="exact"/>
        <w:ind w:firstLine="480" w:firstLineChars="200"/>
        <w:rPr>
          <w:rFonts w:eastAsia="仿宋_GB2312"/>
          <w:kern w:val="0"/>
          <w:sz w:val="24"/>
        </w:rPr>
      </w:pPr>
      <w:r>
        <w:rPr>
          <w:rFonts w:eastAsia="仿宋_GB2312"/>
          <w:kern w:val="0"/>
          <w:sz w:val="24"/>
        </w:rPr>
        <w:t>（三）存在问题</w:t>
      </w:r>
    </w:p>
    <w:p>
      <w:pPr>
        <w:widowControl/>
        <w:shd w:val="clear" w:color="auto" w:fill="FFFFFF"/>
        <w:spacing w:line="440" w:lineRule="exact"/>
        <w:ind w:firstLine="480" w:firstLineChars="200"/>
        <w:rPr>
          <w:rFonts w:eastAsia="仿宋_GB2312"/>
          <w:kern w:val="0"/>
          <w:sz w:val="24"/>
        </w:rPr>
      </w:pPr>
      <w:r>
        <w:rPr>
          <w:rFonts w:eastAsia="仿宋_GB2312"/>
          <w:kern w:val="0"/>
          <w:sz w:val="24"/>
        </w:rPr>
        <w:t>（四）建议和意见</w:t>
      </w:r>
    </w:p>
    <w:p>
      <w:pPr>
        <w:shd w:val="clear" w:color="auto" w:fill="FFFFFF"/>
        <w:spacing w:line="440" w:lineRule="exact"/>
        <w:ind w:firstLine="480" w:firstLineChars="200"/>
        <w:rPr>
          <w:sz w:val="44"/>
          <w:szCs w:val="44"/>
        </w:rPr>
      </w:pPr>
      <w:r>
        <w:rPr>
          <w:rFonts w:eastAsia="仿宋_GB2312"/>
          <w:kern w:val="0"/>
          <w:sz w:val="24"/>
        </w:rPr>
        <w:t>（五）成果及效益，亮点</w:t>
      </w:r>
    </w:p>
    <w:p>
      <w:pPr>
        <w:spacing w:line="580" w:lineRule="exact"/>
        <w:jc w:val="center"/>
        <w:rPr>
          <w:sz w:val="44"/>
          <w:szCs w:val="44"/>
        </w:rPr>
      </w:pPr>
    </w:p>
    <w:p>
      <w:pPr>
        <w:spacing w:line="580" w:lineRule="exact"/>
        <w:jc w:val="center"/>
        <w:rPr>
          <w:sz w:val="44"/>
          <w:szCs w:val="44"/>
        </w:rPr>
        <w:sectPr>
          <w:headerReference r:id="rId3" w:type="default"/>
          <w:footerReference r:id="rId4" w:type="default"/>
          <w:pgSz w:w="11906" w:h="16838"/>
          <w:pgMar w:top="2098" w:right="1474" w:bottom="1928" w:left="1587" w:header="851" w:footer="992" w:gutter="0"/>
          <w:cols w:space="425" w:num="1"/>
          <w:docGrid w:type="lines" w:linePitch="312" w:charSpace="0"/>
        </w:sectPr>
      </w:pPr>
    </w:p>
    <w:p>
      <w:pPr>
        <w:shd w:val="clear" w:color="auto" w:fill="FFFFFF"/>
        <w:spacing w:line="590" w:lineRule="exact"/>
        <w:rPr>
          <w:rFonts w:ascii="方正小标宋简体" w:eastAsia="黑体" w:cs="宋体"/>
          <w:kern w:val="0"/>
          <w:sz w:val="40"/>
          <w:szCs w:val="40"/>
        </w:rPr>
      </w:pPr>
      <w:r>
        <w:rPr>
          <w:rFonts w:hint="eastAsia" w:ascii="黑体" w:hAnsi="黑体" w:eastAsia="黑体" w:cs="黑体"/>
          <w:sz w:val="32"/>
          <w:szCs w:val="32"/>
        </w:rPr>
        <w:t>附件3</w:t>
      </w:r>
    </w:p>
    <w:p>
      <w:pPr>
        <w:spacing w:after="312" w:afterLines="100" w:line="590" w:lineRule="exact"/>
        <w:jc w:val="center"/>
        <w:rPr>
          <w:rFonts w:ascii="文星简小标宋" w:hAnsi="文星简小标宋" w:eastAsia="文星简小标宋" w:cs="文星简小标宋"/>
          <w:kern w:val="0"/>
          <w:sz w:val="40"/>
          <w:szCs w:val="40"/>
        </w:rPr>
      </w:pPr>
      <w:r>
        <w:rPr>
          <w:rFonts w:hint="eastAsia" w:ascii="文星简小标宋" w:hAnsi="文星简小标宋" w:eastAsia="文星简小标宋" w:cs="文星简小标宋"/>
          <w:kern w:val="0"/>
          <w:sz w:val="40"/>
          <w:szCs w:val="40"/>
        </w:rPr>
        <w:t>专业技术高级研修项目质量评估表（学员用）</w:t>
      </w:r>
    </w:p>
    <w:tbl>
      <w:tblPr>
        <w:tblStyle w:val="7"/>
        <w:tblW w:w="8789" w:type="dxa"/>
        <w:jc w:val="center"/>
        <w:tblLayout w:type="fixed"/>
        <w:tblCellMar>
          <w:top w:w="45" w:type="dxa"/>
          <w:left w:w="57" w:type="dxa"/>
          <w:bottom w:w="45" w:type="dxa"/>
          <w:right w:w="57" w:type="dxa"/>
        </w:tblCellMar>
      </w:tblPr>
      <w:tblGrid>
        <w:gridCol w:w="1840"/>
        <w:gridCol w:w="2316"/>
        <w:gridCol w:w="1158"/>
        <w:gridCol w:w="1158"/>
        <w:gridCol w:w="1158"/>
        <w:gridCol w:w="1159"/>
      </w:tblGrid>
      <w:tr>
        <w:trPr>
          <w:trHeight w:val="567" w:hRule="atLeast"/>
          <w:jc w:val="center"/>
        </w:trPr>
        <w:tc>
          <w:tcPr>
            <w:tcW w:w="184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评估内容</w:t>
            </w:r>
          </w:p>
        </w:tc>
        <w:tc>
          <w:tcPr>
            <w:tcW w:w="2316" w:type="dxa"/>
            <w:vMerge w:val="restart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评估指标</w:t>
            </w:r>
          </w:p>
        </w:tc>
        <w:tc>
          <w:tcPr>
            <w:tcW w:w="4633" w:type="dxa"/>
            <w:gridSpan w:val="4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评估等级</w:t>
            </w:r>
          </w:p>
        </w:tc>
      </w:tr>
      <w:tr>
        <w:trPr>
          <w:trHeight w:val="567" w:hRule="atLeast"/>
          <w:jc w:val="center"/>
        </w:trPr>
        <w:tc>
          <w:tcPr>
            <w:tcW w:w="184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</w:pPr>
          </w:p>
        </w:tc>
        <w:tc>
          <w:tcPr>
            <w:tcW w:w="2316" w:type="dxa"/>
            <w:vMerge w:val="continue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</w:pP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很满意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满意</w:t>
            </w:r>
          </w:p>
        </w:tc>
        <w:tc>
          <w:tcPr>
            <w:tcW w:w="11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一般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不满意</w:t>
            </w:r>
          </w:p>
        </w:tc>
      </w:tr>
      <w:tr>
        <w:trPr>
          <w:trHeight w:val="567" w:hRule="atLeast"/>
          <w:jc w:val="center"/>
        </w:trPr>
        <w:tc>
          <w:tcPr>
            <w:tcW w:w="1840" w:type="dxa"/>
            <w:vMerge w:val="restar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培训设计</w:t>
            </w:r>
          </w:p>
        </w:tc>
        <w:tc>
          <w:tcPr>
            <w:tcW w:w="2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目标设定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　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　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　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　</w:t>
            </w:r>
          </w:p>
        </w:tc>
      </w:tr>
      <w:tr>
        <w:trPr>
          <w:trHeight w:val="567" w:hRule="atLeast"/>
          <w:jc w:val="center"/>
        </w:trPr>
        <w:tc>
          <w:tcPr>
            <w:tcW w:w="1840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</w:pPr>
          </w:p>
        </w:tc>
        <w:tc>
          <w:tcPr>
            <w:tcW w:w="2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课程设置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　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　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　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　</w:t>
            </w:r>
          </w:p>
        </w:tc>
      </w:tr>
      <w:tr>
        <w:trPr>
          <w:trHeight w:val="567" w:hRule="atLeast"/>
          <w:jc w:val="center"/>
        </w:trPr>
        <w:tc>
          <w:tcPr>
            <w:tcW w:w="1840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</w:pPr>
          </w:p>
        </w:tc>
        <w:tc>
          <w:tcPr>
            <w:tcW w:w="2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师资配备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　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　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　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　</w:t>
            </w:r>
          </w:p>
        </w:tc>
      </w:tr>
      <w:tr>
        <w:trPr>
          <w:trHeight w:val="567" w:hRule="atLeast"/>
          <w:jc w:val="center"/>
        </w:trPr>
        <w:tc>
          <w:tcPr>
            <w:tcW w:w="1840" w:type="dxa"/>
            <w:vMerge w:val="restar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培训实施</w:t>
            </w:r>
          </w:p>
        </w:tc>
        <w:tc>
          <w:tcPr>
            <w:tcW w:w="2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教学内容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　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　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　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　</w:t>
            </w:r>
          </w:p>
        </w:tc>
      </w:tr>
      <w:tr>
        <w:trPr>
          <w:trHeight w:val="567" w:hRule="atLeast"/>
          <w:jc w:val="center"/>
        </w:trPr>
        <w:tc>
          <w:tcPr>
            <w:tcW w:w="1840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</w:pPr>
          </w:p>
        </w:tc>
        <w:tc>
          <w:tcPr>
            <w:tcW w:w="2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教学方法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　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　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　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　</w:t>
            </w:r>
          </w:p>
        </w:tc>
      </w:tr>
      <w:tr>
        <w:trPr>
          <w:trHeight w:val="567" w:hRule="atLeast"/>
          <w:jc w:val="center"/>
        </w:trPr>
        <w:tc>
          <w:tcPr>
            <w:tcW w:w="1840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</w:pPr>
          </w:p>
        </w:tc>
        <w:tc>
          <w:tcPr>
            <w:tcW w:w="2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教学水平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　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　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　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　</w:t>
            </w:r>
          </w:p>
        </w:tc>
      </w:tr>
      <w:tr>
        <w:trPr>
          <w:trHeight w:val="567" w:hRule="atLeast"/>
          <w:jc w:val="center"/>
        </w:trPr>
        <w:tc>
          <w:tcPr>
            <w:tcW w:w="1840" w:type="dxa"/>
            <w:vMerge w:val="restar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培训管理</w:t>
            </w:r>
          </w:p>
        </w:tc>
        <w:tc>
          <w:tcPr>
            <w:tcW w:w="2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学员管理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　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　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　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　</w:t>
            </w:r>
          </w:p>
        </w:tc>
      </w:tr>
      <w:tr>
        <w:trPr>
          <w:trHeight w:val="567" w:hRule="atLeast"/>
          <w:jc w:val="center"/>
        </w:trPr>
        <w:tc>
          <w:tcPr>
            <w:tcW w:w="1840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</w:pPr>
          </w:p>
        </w:tc>
        <w:tc>
          <w:tcPr>
            <w:tcW w:w="2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服务质量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　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　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　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　</w:t>
            </w:r>
          </w:p>
        </w:tc>
      </w:tr>
      <w:tr>
        <w:trPr>
          <w:trHeight w:val="567" w:hRule="atLeast"/>
          <w:jc w:val="center"/>
        </w:trPr>
        <w:tc>
          <w:tcPr>
            <w:tcW w:w="1840" w:type="dxa"/>
            <w:vMerge w:val="restar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培训效果</w:t>
            </w:r>
          </w:p>
        </w:tc>
        <w:tc>
          <w:tcPr>
            <w:tcW w:w="2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对推动工作帮助程度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　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　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　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　</w:t>
            </w:r>
          </w:p>
        </w:tc>
      </w:tr>
      <w:tr>
        <w:trPr>
          <w:trHeight w:val="567" w:hRule="atLeast"/>
          <w:jc w:val="center"/>
        </w:trPr>
        <w:tc>
          <w:tcPr>
            <w:tcW w:w="1840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</w:pPr>
          </w:p>
        </w:tc>
        <w:tc>
          <w:tcPr>
            <w:tcW w:w="2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对个人成长帮助程度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　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　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　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　</w:t>
            </w:r>
          </w:p>
        </w:tc>
      </w:tr>
      <w:tr>
        <w:trPr>
          <w:trHeight w:val="1131" w:hRule="atLeast"/>
          <w:jc w:val="center"/>
        </w:trPr>
        <w:tc>
          <w:tcPr>
            <w:tcW w:w="18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培训心得体会</w:t>
            </w:r>
          </w:p>
        </w:tc>
        <w:tc>
          <w:tcPr>
            <w:tcW w:w="694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　</w:t>
            </w:r>
          </w:p>
          <w:p>
            <w:pPr>
              <w:widowControl/>
              <w:snapToGrid w:val="0"/>
              <w:rPr>
                <w:rFonts w:ascii="仿宋_GB2312" w:eastAsia="仿宋_GB2312" w:cs="宋体"/>
                <w:kern w:val="0"/>
                <w:sz w:val="24"/>
              </w:rPr>
            </w:pPr>
          </w:p>
        </w:tc>
      </w:tr>
      <w:tr>
        <w:trPr>
          <w:trHeight w:val="567" w:hRule="atLeast"/>
          <w:jc w:val="center"/>
        </w:trPr>
        <w:tc>
          <w:tcPr>
            <w:tcW w:w="18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培训建议或意见</w:t>
            </w:r>
          </w:p>
        </w:tc>
        <w:tc>
          <w:tcPr>
            <w:tcW w:w="6949" w:type="dxa"/>
            <w:gridSpan w:val="5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　</w:t>
            </w:r>
          </w:p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</w:tr>
    </w:tbl>
    <w:p>
      <w:pPr>
        <w:snapToGrid w:val="0"/>
        <w:spacing w:before="156" w:beforeLines="50"/>
      </w:pPr>
      <w:r>
        <w:rPr>
          <w:rFonts w:hint="eastAsia" w:ascii="楷体_GB2312" w:eastAsia="楷体_GB2312" w:cs="宋体"/>
          <w:kern w:val="0"/>
          <w:sz w:val="24"/>
        </w:rPr>
        <w:t>注：本表由学员在完成全部研修课程后填写，统计汇总结果填入绩效评估报告“学员评估表汇总情况”。</w:t>
      </w:r>
    </w:p>
    <w:sectPr>
      <w:footerReference r:id="rId5" w:type="default"/>
      <w:pgSz w:w="11906" w:h="16838"/>
      <w:pgMar w:top="2098" w:right="1474" w:bottom="1928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文星简小标宋">
    <w:altName w:val="方正小标宋_GBK"/>
    <w:panose1 w:val="0201060900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方正楷体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书宋简体">
    <w:altName w:val="方正书宋_GBK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  <w: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-193675</wp:posOffset>
              </wp:positionV>
              <wp:extent cx="5615305" cy="239395"/>
              <wp:effectExtent l="0" t="0" r="0" b="0"/>
              <wp:wrapNone/>
              <wp:docPr id="1" name="矩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15305" cy="239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bodyPr upright="true"/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left:0pt;margin-top:-15.25pt;height:18.85pt;width:442.15pt;mso-position-horizontal-relative:margin;z-index:251663360;mso-width-relative:page;mso-height-relative:page;" filled="f" stroked="f" coordsize="21600,21600" o:gfxdata="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">
              <v:fill on="f" focussize="0,0"/>
              <v:stroke on="f"/>
              <v:imagedata o:title=""/>
              <o:lock v:ext="edit" aspectratio="f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  <w: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3409315</wp:posOffset>
              </wp:positionH>
              <wp:positionV relativeFrom="paragraph">
                <wp:posOffset>-603885</wp:posOffset>
              </wp:positionV>
              <wp:extent cx="1517650" cy="9305290"/>
              <wp:effectExtent l="0" t="0" r="0" b="0"/>
              <wp:wrapNone/>
              <wp:docPr id="4" name="矩形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17650" cy="9305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bodyPr upright="true"/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left:268.45pt;margin-top:-47.55pt;height:732.7pt;width:119.5pt;z-index:251662336;mso-width-relative:page;mso-height-relative:page;" filled="f" stroked="f" coordsize="21600,21600" o:gfxdata="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">
              <v:fill on="f" focussize="0,0"/>
              <v:stroke on="f"/>
              <v:imagedata o:title=""/>
              <o:lock v:ext="edit" aspectratio="f"/>
            </v:rect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1047115</wp:posOffset>
              </wp:positionH>
              <wp:positionV relativeFrom="paragraph">
                <wp:posOffset>2475230</wp:posOffset>
              </wp:positionV>
              <wp:extent cx="2362200" cy="5878195"/>
              <wp:effectExtent l="0" t="0" r="0" b="0"/>
              <wp:wrapNone/>
              <wp:docPr id="2" name="矩形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62200" cy="5878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bodyPr upright="true"/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left:82.45pt;margin-top:194.9pt;height:462.85pt;width:186pt;z-index:251661312;mso-width-relative:page;mso-height-relative:page;" filled="f" stroked="f" coordsize="21600,21600" o:gfxdata="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">
              <v:fill on="f" focussize="0,0"/>
              <v:stroke on="f"/>
              <v:imagedata o:title=""/>
              <o:lock v:ext="edit" aspectratio="f"/>
            </v:rect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167005</wp:posOffset>
              </wp:positionV>
              <wp:extent cx="1047115" cy="8725535"/>
              <wp:effectExtent l="0" t="0" r="0" b="0"/>
              <wp:wrapNone/>
              <wp:docPr id="3" name="矩形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47115" cy="87255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bodyPr upright="true"/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left:0pt;margin-top:13.15pt;height:687.05pt;width:82.45pt;z-index:251659264;mso-width-relative:page;mso-height-relative:page;" filled="f" stroked="f" coordsize="21600,21600" o:gfxdata="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">
              <v:fill on="f" focussize="0,0"/>
              <v:stroke on="f"/>
              <v:imagedata o:title=""/>
              <o:lock v:ext="edit" aspectratio="f"/>
            </v:rect>
          </w:pict>
        </mc:Fallback>
      </mc:AlternateContent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acer4">
    <w15:presenceInfo w15:providerId="None" w15:userId="acer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revisionView w:markup="0"/>
  <w:trackRevisions w:val="true"/>
  <w:documentProtection w:enforcement="0"/>
  <w:defaultTabStop w:val="420"/>
  <w:drawingGridVerticalSpacing w:val="156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IyODBkYzMyZjEzMzg4ZWViMjdmYjc5MWIwZTE2ZDIifQ=="/>
  </w:docVars>
  <w:rsids>
    <w:rsidRoot w:val="37D315CD"/>
    <w:rsid w:val="00213123"/>
    <w:rsid w:val="003B01EF"/>
    <w:rsid w:val="003E05CC"/>
    <w:rsid w:val="00E7468F"/>
    <w:rsid w:val="01C312E0"/>
    <w:rsid w:val="024320A5"/>
    <w:rsid w:val="025440CC"/>
    <w:rsid w:val="02A11981"/>
    <w:rsid w:val="02CC323A"/>
    <w:rsid w:val="03E350D8"/>
    <w:rsid w:val="043A751C"/>
    <w:rsid w:val="051207E8"/>
    <w:rsid w:val="0546439D"/>
    <w:rsid w:val="05CA66A2"/>
    <w:rsid w:val="05F33BC5"/>
    <w:rsid w:val="06291CFB"/>
    <w:rsid w:val="06CC649C"/>
    <w:rsid w:val="07DB74C0"/>
    <w:rsid w:val="07E77C9F"/>
    <w:rsid w:val="093D0B00"/>
    <w:rsid w:val="0A5822BC"/>
    <w:rsid w:val="0B07273C"/>
    <w:rsid w:val="0C5C08D8"/>
    <w:rsid w:val="0CD1452C"/>
    <w:rsid w:val="0D385B44"/>
    <w:rsid w:val="0E646BD4"/>
    <w:rsid w:val="0ED37D00"/>
    <w:rsid w:val="0FE81841"/>
    <w:rsid w:val="0FEBAD5D"/>
    <w:rsid w:val="0FFFE697"/>
    <w:rsid w:val="1030724C"/>
    <w:rsid w:val="106E5731"/>
    <w:rsid w:val="10A66B33"/>
    <w:rsid w:val="10D56FB1"/>
    <w:rsid w:val="1127546E"/>
    <w:rsid w:val="12137367"/>
    <w:rsid w:val="122A58B4"/>
    <w:rsid w:val="135F3341"/>
    <w:rsid w:val="13963B9A"/>
    <w:rsid w:val="13F912CD"/>
    <w:rsid w:val="14B06B2D"/>
    <w:rsid w:val="15BA33CA"/>
    <w:rsid w:val="1653480D"/>
    <w:rsid w:val="16CE3468"/>
    <w:rsid w:val="173041B4"/>
    <w:rsid w:val="17977D16"/>
    <w:rsid w:val="17B91752"/>
    <w:rsid w:val="17B939BB"/>
    <w:rsid w:val="17CE4804"/>
    <w:rsid w:val="17E94ACB"/>
    <w:rsid w:val="18B713C5"/>
    <w:rsid w:val="18D0202F"/>
    <w:rsid w:val="19547B66"/>
    <w:rsid w:val="1A541B73"/>
    <w:rsid w:val="1C870280"/>
    <w:rsid w:val="1DBF3749"/>
    <w:rsid w:val="1E3312D1"/>
    <w:rsid w:val="1E3E0D38"/>
    <w:rsid w:val="1F4730B1"/>
    <w:rsid w:val="1FCC74F3"/>
    <w:rsid w:val="209778F9"/>
    <w:rsid w:val="20AC4B0E"/>
    <w:rsid w:val="2101107D"/>
    <w:rsid w:val="2137193A"/>
    <w:rsid w:val="21AF23AE"/>
    <w:rsid w:val="21B7123D"/>
    <w:rsid w:val="221C54C3"/>
    <w:rsid w:val="233924A5"/>
    <w:rsid w:val="24E669F2"/>
    <w:rsid w:val="268530B8"/>
    <w:rsid w:val="28F25CC4"/>
    <w:rsid w:val="298A7E11"/>
    <w:rsid w:val="2A5911DB"/>
    <w:rsid w:val="2B1D3CC7"/>
    <w:rsid w:val="2B375E25"/>
    <w:rsid w:val="2B7F1D0F"/>
    <w:rsid w:val="2BF2379C"/>
    <w:rsid w:val="2C4500FB"/>
    <w:rsid w:val="2C7463E6"/>
    <w:rsid w:val="2CAA286E"/>
    <w:rsid w:val="2CF378AA"/>
    <w:rsid w:val="2D7D59A2"/>
    <w:rsid w:val="2DFE4DE9"/>
    <w:rsid w:val="2EE201A4"/>
    <w:rsid w:val="2F977044"/>
    <w:rsid w:val="2FBA556E"/>
    <w:rsid w:val="2FF79AC5"/>
    <w:rsid w:val="2FFF7DE8"/>
    <w:rsid w:val="31AB6427"/>
    <w:rsid w:val="31C82A0E"/>
    <w:rsid w:val="32062AEF"/>
    <w:rsid w:val="32FB1FEE"/>
    <w:rsid w:val="35F63119"/>
    <w:rsid w:val="377C3704"/>
    <w:rsid w:val="379114A7"/>
    <w:rsid w:val="37D315CD"/>
    <w:rsid w:val="37FE6CE1"/>
    <w:rsid w:val="39136745"/>
    <w:rsid w:val="394E5FCB"/>
    <w:rsid w:val="39807394"/>
    <w:rsid w:val="3B716727"/>
    <w:rsid w:val="3B858C2B"/>
    <w:rsid w:val="3BA3E676"/>
    <w:rsid w:val="3BD755B6"/>
    <w:rsid w:val="3BD77AA3"/>
    <w:rsid w:val="3C7751BA"/>
    <w:rsid w:val="3CD4417D"/>
    <w:rsid w:val="3CDE32D8"/>
    <w:rsid w:val="3CE51E9B"/>
    <w:rsid w:val="3CEED9F6"/>
    <w:rsid w:val="3CFFCF1D"/>
    <w:rsid w:val="3D61DB51"/>
    <w:rsid w:val="3DEE0886"/>
    <w:rsid w:val="3DFF6717"/>
    <w:rsid w:val="3E9E7FF7"/>
    <w:rsid w:val="3ED71D6B"/>
    <w:rsid w:val="3EF759FA"/>
    <w:rsid w:val="3F171DD8"/>
    <w:rsid w:val="3F235655"/>
    <w:rsid w:val="3F3A5D88"/>
    <w:rsid w:val="3F9F1478"/>
    <w:rsid w:val="3FCF1518"/>
    <w:rsid w:val="3FF82B51"/>
    <w:rsid w:val="415221E1"/>
    <w:rsid w:val="416516D1"/>
    <w:rsid w:val="42247952"/>
    <w:rsid w:val="42296B37"/>
    <w:rsid w:val="42ADA015"/>
    <w:rsid w:val="42B60248"/>
    <w:rsid w:val="430B75CA"/>
    <w:rsid w:val="433241D8"/>
    <w:rsid w:val="43616E56"/>
    <w:rsid w:val="43BF5116"/>
    <w:rsid w:val="440C2E2B"/>
    <w:rsid w:val="476537A8"/>
    <w:rsid w:val="47790B91"/>
    <w:rsid w:val="48052222"/>
    <w:rsid w:val="48A845FC"/>
    <w:rsid w:val="4903369C"/>
    <w:rsid w:val="497C0015"/>
    <w:rsid w:val="4BF67EC9"/>
    <w:rsid w:val="4C6768B6"/>
    <w:rsid w:val="4C7D48A9"/>
    <w:rsid w:val="4EB01A1F"/>
    <w:rsid w:val="4F15667D"/>
    <w:rsid w:val="4FC7F17C"/>
    <w:rsid w:val="50782C37"/>
    <w:rsid w:val="51315563"/>
    <w:rsid w:val="51442820"/>
    <w:rsid w:val="51B55775"/>
    <w:rsid w:val="536E7164"/>
    <w:rsid w:val="549D07FB"/>
    <w:rsid w:val="54CD136E"/>
    <w:rsid w:val="54D526B3"/>
    <w:rsid w:val="54F57069"/>
    <w:rsid w:val="551A3212"/>
    <w:rsid w:val="55481413"/>
    <w:rsid w:val="558EBC29"/>
    <w:rsid w:val="56366991"/>
    <w:rsid w:val="56B55D7B"/>
    <w:rsid w:val="57C1689D"/>
    <w:rsid w:val="57DAB709"/>
    <w:rsid w:val="58364E61"/>
    <w:rsid w:val="59537679"/>
    <w:rsid w:val="59A074F6"/>
    <w:rsid w:val="5B667A98"/>
    <w:rsid w:val="5BC61A44"/>
    <w:rsid w:val="5C0D48E6"/>
    <w:rsid w:val="5C5A5E76"/>
    <w:rsid w:val="5CAA21BE"/>
    <w:rsid w:val="5D6D02FD"/>
    <w:rsid w:val="5D773785"/>
    <w:rsid w:val="5D9F856B"/>
    <w:rsid w:val="5EA5592A"/>
    <w:rsid w:val="5EA60BED"/>
    <w:rsid w:val="5EC609D1"/>
    <w:rsid w:val="5FDC204C"/>
    <w:rsid w:val="5FDF8765"/>
    <w:rsid w:val="5FF7C2A6"/>
    <w:rsid w:val="60507520"/>
    <w:rsid w:val="60CB2D1F"/>
    <w:rsid w:val="6137164C"/>
    <w:rsid w:val="618D49F0"/>
    <w:rsid w:val="64015CD6"/>
    <w:rsid w:val="64183039"/>
    <w:rsid w:val="64601920"/>
    <w:rsid w:val="64BD97DE"/>
    <w:rsid w:val="6544BAC8"/>
    <w:rsid w:val="65C7BD30"/>
    <w:rsid w:val="65DF8688"/>
    <w:rsid w:val="66716460"/>
    <w:rsid w:val="66AE4BBD"/>
    <w:rsid w:val="66E841A4"/>
    <w:rsid w:val="67F226D7"/>
    <w:rsid w:val="681616A3"/>
    <w:rsid w:val="681819DD"/>
    <w:rsid w:val="6957004A"/>
    <w:rsid w:val="69F50EB3"/>
    <w:rsid w:val="6A503B96"/>
    <w:rsid w:val="6AE223A1"/>
    <w:rsid w:val="6B6F28CA"/>
    <w:rsid w:val="6B7B1AB7"/>
    <w:rsid w:val="6B9F9C2E"/>
    <w:rsid w:val="6BF90331"/>
    <w:rsid w:val="6CCD1436"/>
    <w:rsid w:val="6DBFC9F9"/>
    <w:rsid w:val="6DFD5EEE"/>
    <w:rsid w:val="6E294407"/>
    <w:rsid w:val="6E9B146F"/>
    <w:rsid w:val="6F1463B5"/>
    <w:rsid w:val="6F3F04BC"/>
    <w:rsid w:val="6F3F1DA6"/>
    <w:rsid w:val="6F6AE01B"/>
    <w:rsid w:val="6F7D46D7"/>
    <w:rsid w:val="6FD47EC2"/>
    <w:rsid w:val="6FDBBD37"/>
    <w:rsid w:val="6FDF8F15"/>
    <w:rsid w:val="6FF72890"/>
    <w:rsid w:val="6FFFAACB"/>
    <w:rsid w:val="71B84468"/>
    <w:rsid w:val="720E5443"/>
    <w:rsid w:val="72184993"/>
    <w:rsid w:val="72AB11FF"/>
    <w:rsid w:val="72CF0644"/>
    <w:rsid w:val="7304339F"/>
    <w:rsid w:val="736F5984"/>
    <w:rsid w:val="73FF59BB"/>
    <w:rsid w:val="745CD135"/>
    <w:rsid w:val="745FCF29"/>
    <w:rsid w:val="74BE445B"/>
    <w:rsid w:val="74C65214"/>
    <w:rsid w:val="75086FAD"/>
    <w:rsid w:val="75CB3FFA"/>
    <w:rsid w:val="7635522E"/>
    <w:rsid w:val="76752AE4"/>
    <w:rsid w:val="76F7D4BC"/>
    <w:rsid w:val="7776E202"/>
    <w:rsid w:val="777B4781"/>
    <w:rsid w:val="77DE955A"/>
    <w:rsid w:val="77F58146"/>
    <w:rsid w:val="78919D5C"/>
    <w:rsid w:val="78C745BE"/>
    <w:rsid w:val="78E268BE"/>
    <w:rsid w:val="79EA2FE6"/>
    <w:rsid w:val="7A0B68E0"/>
    <w:rsid w:val="7ADF241A"/>
    <w:rsid w:val="7B1036D5"/>
    <w:rsid w:val="7B5877EC"/>
    <w:rsid w:val="7BE9289A"/>
    <w:rsid w:val="7BF94578"/>
    <w:rsid w:val="7BFD0D0E"/>
    <w:rsid w:val="7BFDB78E"/>
    <w:rsid w:val="7BFE0711"/>
    <w:rsid w:val="7C7D0A1B"/>
    <w:rsid w:val="7CFE419F"/>
    <w:rsid w:val="7D3F0408"/>
    <w:rsid w:val="7D4D3CF9"/>
    <w:rsid w:val="7D6B0722"/>
    <w:rsid w:val="7D759762"/>
    <w:rsid w:val="7D7E6B2F"/>
    <w:rsid w:val="7DD79B96"/>
    <w:rsid w:val="7DDD7789"/>
    <w:rsid w:val="7DFF998E"/>
    <w:rsid w:val="7DFFBA09"/>
    <w:rsid w:val="7E5A40C6"/>
    <w:rsid w:val="7E7B3C23"/>
    <w:rsid w:val="7E81323C"/>
    <w:rsid w:val="7EBFA2ED"/>
    <w:rsid w:val="7ED7FCEB"/>
    <w:rsid w:val="7EFBE0A2"/>
    <w:rsid w:val="7F39621E"/>
    <w:rsid w:val="7F4E5B3F"/>
    <w:rsid w:val="7F5070A2"/>
    <w:rsid w:val="7F540B05"/>
    <w:rsid w:val="7F5B608D"/>
    <w:rsid w:val="7F6F0DE1"/>
    <w:rsid w:val="7F7271F4"/>
    <w:rsid w:val="7F7D5C7B"/>
    <w:rsid w:val="7F92C916"/>
    <w:rsid w:val="7F9708F1"/>
    <w:rsid w:val="7FCF1E02"/>
    <w:rsid w:val="7FFA3107"/>
    <w:rsid w:val="7FFA7FB9"/>
    <w:rsid w:val="7FFCC152"/>
    <w:rsid w:val="7FFDDFA6"/>
    <w:rsid w:val="7FFE346E"/>
    <w:rsid w:val="7FFE6173"/>
    <w:rsid w:val="7FFEC2DA"/>
    <w:rsid w:val="8D763B4D"/>
    <w:rsid w:val="977FB847"/>
    <w:rsid w:val="97D6664B"/>
    <w:rsid w:val="9BAF4A1F"/>
    <w:rsid w:val="9BDA68FA"/>
    <w:rsid w:val="9F67ABFB"/>
    <w:rsid w:val="A2F62DF2"/>
    <w:rsid w:val="A4A2DC83"/>
    <w:rsid w:val="A7EF64FF"/>
    <w:rsid w:val="ABFB30DB"/>
    <w:rsid w:val="ADBE3053"/>
    <w:rsid w:val="AF5D112C"/>
    <w:rsid w:val="AF6B7FDB"/>
    <w:rsid w:val="AF8D08E4"/>
    <w:rsid w:val="B76F5D6B"/>
    <w:rsid w:val="B771604B"/>
    <w:rsid w:val="BD997A9B"/>
    <w:rsid w:val="BE979AFA"/>
    <w:rsid w:val="BEEF4C96"/>
    <w:rsid w:val="BF648797"/>
    <w:rsid w:val="BFEF9A52"/>
    <w:rsid w:val="BFF534CE"/>
    <w:rsid w:val="BFF75CE6"/>
    <w:rsid w:val="BFFE949F"/>
    <w:rsid w:val="BFFF235B"/>
    <w:rsid w:val="CF1D85C3"/>
    <w:rsid w:val="D7EC9CFD"/>
    <w:rsid w:val="D7F35096"/>
    <w:rsid w:val="DA47AE70"/>
    <w:rsid w:val="DB79D8AA"/>
    <w:rsid w:val="DCBA8B21"/>
    <w:rsid w:val="DDE7DB02"/>
    <w:rsid w:val="DE3EDF18"/>
    <w:rsid w:val="DE73887E"/>
    <w:rsid w:val="DF7F5948"/>
    <w:rsid w:val="DF7F5E71"/>
    <w:rsid w:val="DFE6D481"/>
    <w:rsid w:val="DFF17399"/>
    <w:rsid w:val="E37CD1B2"/>
    <w:rsid w:val="E5DF5C82"/>
    <w:rsid w:val="E6FF2B8F"/>
    <w:rsid w:val="EAF77C45"/>
    <w:rsid w:val="EBEF861F"/>
    <w:rsid w:val="EDDC6FCA"/>
    <w:rsid w:val="EDEBDB37"/>
    <w:rsid w:val="EEFBB4E0"/>
    <w:rsid w:val="EF3FA333"/>
    <w:rsid w:val="EF8944CD"/>
    <w:rsid w:val="EFAA7AEA"/>
    <w:rsid w:val="EFBACED9"/>
    <w:rsid w:val="EFE9D2DB"/>
    <w:rsid w:val="EFFA8D7D"/>
    <w:rsid w:val="F2FBBA7C"/>
    <w:rsid w:val="F3FFC372"/>
    <w:rsid w:val="F5E7DE88"/>
    <w:rsid w:val="F6FF3024"/>
    <w:rsid w:val="F6FF7D38"/>
    <w:rsid w:val="F78B9DE0"/>
    <w:rsid w:val="F7BFCAFC"/>
    <w:rsid w:val="F7DD0A8D"/>
    <w:rsid w:val="F8E7A349"/>
    <w:rsid w:val="FB3953BD"/>
    <w:rsid w:val="FB7FE57B"/>
    <w:rsid w:val="FBCD2005"/>
    <w:rsid w:val="FC9F0E39"/>
    <w:rsid w:val="FCFB0FBC"/>
    <w:rsid w:val="FD673E23"/>
    <w:rsid w:val="FD7FC69F"/>
    <w:rsid w:val="FDDFF2BD"/>
    <w:rsid w:val="FDF2EAE3"/>
    <w:rsid w:val="FE961CBA"/>
    <w:rsid w:val="FF593959"/>
    <w:rsid w:val="FF7DF669"/>
    <w:rsid w:val="FF7FB64B"/>
    <w:rsid w:val="FFB295FD"/>
    <w:rsid w:val="FFB6D937"/>
    <w:rsid w:val="FFB78456"/>
    <w:rsid w:val="FFBF6B4C"/>
    <w:rsid w:val="FFEFFF6C"/>
    <w:rsid w:val="FFFA5C54"/>
    <w:rsid w:val="FFFFAF4C"/>
    <w:rsid w:val="FFFFB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line="500" w:lineRule="exact"/>
    </w:pPr>
    <w:rPr>
      <w:rFonts w:eastAsia="仿宋_GB2312"/>
      <w:sz w:val="28"/>
      <w:szCs w:val="20"/>
    </w:rPr>
  </w:style>
  <w:style w:type="paragraph" w:styleId="3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next w:val="3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Times New Roman"/>
      <w:kern w:val="0"/>
      <w:sz w:val="24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page number"/>
    <w:basedOn w:val="9"/>
    <w:qFormat/>
    <w:uiPriority w:val="0"/>
  </w:style>
  <w:style w:type="character" w:styleId="11">
    <w:name w:val="Hyperlink"/>
    <w:basedOn w:val="9"/>
    <w:qFormat/>
    <w:uiPriority w:val="0"/>
    <w:rPr>
      <w:color w:val="000000"/>
      <w:u w:val="none"/>
    </w:rPr>
  </w:style>
  <w:style w:type="character" w:customStyle="1" w:styleId="12">
    <w:name w:val="font61"/>
    <w:basedOn w:val="9"/>
    <w:qFormat/>
    <w:uiPriority w:val="0"/>
    <w:rPr>
      <w:rFonts w:hint="eastAsia" w:ascii="宋体" w:hAnsi="宋体" w:eastAsia="宋体" w:cs="宋体"/>
      <w:color w:val="FF0000"/>
      <w:sz w:val="20"/>
      <w:szCs w:val="20"/>
      <w:u w:val="none"/>
    </w:rPr>
  </w:style>
  <w:style w:type="paragraph" w:customStyle="1" w:styleId="13">
    <w:name w:val="Table Paragraph"/>
    <w:basedOn w:val="1"/>
    <w:qFormat/>
    <w:uiPriority w:val="1"/>
  </w:style>
  <w:style w:type="paragraph" w:customStyle="1" w:styleId="14">
    <w:name w:val="Revision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microsoft.com/office/2011/relationships/people" Target="people.xml"/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19</Pages>
  <Words>1525</Words>
  <Characters>8693</Characters>
  <Lines>72</Lines>
  <Paragraphs>20</Paragraphs>
  <TotalTime>178</TotalTime>
  <ScaleCrop>false</ScaleCrop>
  <LinksUpToDate>false</LinksUpToDate>
  <CharactersWithSpaces>10198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2020-07-25T19:03:00Z</dcterms:created>
  <dc:creator>acer4</dc:creator>
  <cp:lastModifiedBy>周乐(zhoul)</cp:lastModifiedBy>
  <cp:lastPrinted>2022-05-09T18:43:00Z</cp:lastPrinted>
  <dcterms:modified xsi:type="dcterms:W3CDTF">2023-05-11T14:31:48Z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  <property fmtid="{D5CDD505-2E9C-101B-9397-08002B2CF9AE}" pid="3" name="ICV">
    <vt:lpwstr>DDBF2CE61303452F9FD86134CDBEB0B0</vt:lpwstr>
  </property>
</Properties>
</file>